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35284" w14:textId="77777777" w:rsidR="007D41D8" w:rsidRPr="006F467D" w:rsidRDefault="007D41D8" w:rsidP="007D41D8">
      <w:pPr>
        <w:pStyle w:val="Title1"/>
        <w:rPr>
          <w:rFonts w:ascii="Arial" w:hAnsi="Arial"/>
        </w:rPr>
      </w:pPr>
      <w:r w:rsidRPr="006F467D">
        <w:rPr>
          <w:rFonts w:ascii="Arial" w:hAnsi="Arial"/>
        </w:rPr>
        <w:t>DEPARTMENT OF REVENUE</w:t>
      </w:r>
    </w:p>
    <w:p w14:paraId="2CA18D83" w14:textId="77777777" w:rsidR="007D41D8" w:rsidRPr="006F467D" w:rsidRDefault="007D41D8" w:rsidP="007D41D8">
      <w:pPr>
        <w:pStyle w:val="upar1"/>
        <w:rPr>
          <w:rFonts w:ascii="Arial" w:hAnsi="Arial"/>
          <w:b/>
          <w:bCs/>
        </w:rPr>
      </w:pPr>
      <w:r w:rsidRPr="006F467D">
        <w:rPr>
          <w:rFonts w:ascii="Arial" w:hAnsi="Arial"/>
          <w:b/>
          <w:bCs/>
        </w:rPr>
        <w:t>Tax</w:t>
      </w:r>
      <w:r w:rsidR="005F5DBA" w:rsidRPr="006F467D">
        <w:rPr>
          <w:rFonts w:ascii="Arial" w:hAnsi="Arial"/>
          <w:b/>
          <w:bCs/>
        </w:rPr>
        <w:t>ation Division</w:t>
      </w:r>
    </w:p>
    <w:p w14:paraId="4CBEA24C" w14:textId="77777777" w:rsidR="007D41D8" w:rsidRPr="006F467D" w:rsidRDefault="007D41D8" w:rsidP="007D41D8">
      <w:pPr>
        <w:pStyle w:val="upar1"/>
        <w:rPr>
          <w:rFonts w:ascii="Arial" w:hAnsi="Arial"/>
          <w:b/>
          <w:bCs/>
        </w:rPr>
      </w:pPr>
      <w:r w:rsidRPr="006F467D">
        <w:rPr>
          <w:rFonts w:ascii="Arial" w:hAnsi="Arial"/>
          <w:b/>
          <w:bCs/>
        </w:rPr>
        <w:t>SALES AND USE TAX</w:t>
      </w:r>
    </w:p>
    <w:p w14:paraId="486510EE" w14:textId="77777777" w:rsidR="007D41D8" w:rsidRPr="006F467D" w:rsidRDefault="007D41D8" w:rsidP="007D41D8">
      <w:pPr>
        <w:pStyle w:val="upar1"/>
        <w:rPr>
          <w:rFonts w:ascii="Arial" w:hAnsi="Arial"/>
          <w:i/>
          <w:iCs/>
        </w:rPr>
      </w:pPr>
      <w:r w:rsidRPr="006F467D">
        <w:rPr>
          <w:rFonts w:ascii="Arial" w:hAnsi="Arial"/>
          <w:b/>
          <w:bCs/>
        </w:rPr>
        <w:t>1 CCR 201-4</w:t>
      </w:r>
    </w:p>
    <w:p w14:paraId="684753B3" w14:textId="77777777" w:rsidR="007D41D8" w:rsidRPr="006F467D" w:rsidRDefault="007D41D8" w:rsidP="007D41D8">
      <w:pPr>
        <w:pStyle w:val="upar1"/>
        <w:rPr>
          <w:rFonts w:ascii="Arial" w:hAnsi="Arial"/>
        </w:rPr>
      </w:pPr>
      <w:r w:rsidRPr="006F467D">
        <w:rPr>
          <w:rFonts w:ascii="Arial" w:hAnsi="Arial"/>
        </w:rPr>
        <w:t>_________________________________________________________________________</w:t>
      </w:r>
    </w:p>
    <w:p w14:paraId="1362E0AF" w14:textId="62215BC8" w:rsidR="007D41D8" w:rsidRDefault="007D41D8" w:rsidP="007D41D8">
      <w:pPr>
        <w:pStyle w:val="Title1"/>
        <w:rPr>
          <w:ins w:id="0" w:author="Author"/>
          <w:rFonts w:ascii="Arial" w:hAnsi="Arial"/>
          <w:sz w:val="20"/>
          <w:szCs w:val="20"/>
        </w:rPr>
      </w:pPr>
      <w:del w:id="1" w:author="Author">
        <w:r w:rsidRPr="006F467D">
          <w:rPr>
            <w:rFonts w:ascii="Arial" w:hAnsi="Arial"/>
            <w:sz w:val="20"/>
            <w:szCs w:val="20"/>
          </w:rPr>
          <w:delText xml:space="preserve">Regulation </w:delText>
        </w:r>
      </w:del>
      <w:proofErr w:type="gramStart"/>
      <w:ins w:id="2" w:author="Author">
        <w:r w:rsidR="005C2F3F" w:rsidRPr="006F467D">
          <w:rPr>
            <w:rFonts w:ascii="Arial" w:hAnsi="Arial"/>
            <w:sz w:val="20"/>
            <w:szCs w:val="20"/>
          </w:rPr>
          <w:t>Rule</w:t>
        </w:r>
        <w:r w:rsidRPr="006F467D">
          <w:rPr>
            <w:rFonts w:ascii="Arial" w:hAnsi="Arial"/>
            <w:sz w:val="20"/>
            <w:szCs w:val="20"/>
          </w:rPr>
          <w:t xml:space="preserve"> </w:t>
        </w:r>
        <w:r w:rsidR="005C2F3F" w:rsidRPr="006F467D">
          <w:rPr>
            <w:rFonts w:ascii="Arial" w:hAnsi="Arial"/>
            <w:sz w:val="20"/>
            <w:szCs w:val="20"/>
          </w:rPr>
          <w:t>39-</w:t>
        </w:r>
      </w:ins>
      <w:r w:rsidRPr="006F467D">
        <w:rPr>
          <w:rFonts w:ascii="Arial" w:hAnsi="Arial"/>
          <w:sz w:val="20"/>
          <w:szCs w:val="20"/>
        </w:rPr>
        <w:t>26-102</w:t>
      </w:r>
      <w:del w:id="3" w:author="Author">
        <w:r w:rsidRPr="006F467D">
          <w:rPr>
            <w:rFonts w:ascii="Arial" w:hAnsi="Arial"/>
            <w:sz w:val="20"/>
            <w:szCs w:val="20"/>
          </w:rPr>
          <w:delText>.</w:delText>
        </w:r>
      </w:del>
      <w:ins w:id="4" w:author="Author">
        <w:r w:rsidR="005C2F3F" w:rsidRPr="006F467D">
          <w:rPr>
            <w:rFonts w:ascii="Arial" w:hAnsi="Arial"/>
            <w:sz w:val="20"/>
            <w:szCs w:val="20"/>
          </w:rPr>
          <w:t>(</w:t>
        </w:r>
      </w:ins>
      <w:r w:rsidRPr="006F467D">
        <w:rPr>
          <w:rFonts w:ascii="Arial" w:hAnsi="Arial"/>
          <w:sz w:val="20"/>
          <w:szCs w:val="20"/>
        </w:rPr>
        <w:t>15</w:t>
      </w:r>
      <w:ins w:id="5" w:author="Author">
        <w:r w:rsidR="005C2F3F" w:rsidRPr="006F467D">
          <w:rPr>
            <w:rFonts w:ascii="Arial" w:hAnsi="Arial"/>
            <w:sz w:val="20"/>
            <w:szCs w:val="20"/>
          </w:rPr>
          <w:t>)</w:t>
        </w:r>
        <w:r w:rsidRPr="006F467D">
          <w:rPr>
            <w:rFonts w:ascii="Arial" w:hAnsi="Arial"/>
            <w:sz w:val="20"/>
            <w:szCs w:val="20"/>
          </w:rPr>
          <w:t>.</w:t>
        </w:r>
        <w:proofErr w:type="gramEnd"/>
        <w:r w:rsidR="005C2F3F" w:rsidRPr="006F467D">
          <w:rPr>
            <w:rFonts w:ascii="Arial" w:hAnsi="Arial"/>
            <w:sz w:val="20"/>
            <w:szCs w:val="20"/>
          </w:rPr>
          <w:t xml:space="preserve">  </w:t>
        </w:r>
        <w:proofErr w:type="gramStart"/>
        <w:r w:rsidR="005C2F3F" w:rsidRPr="006F467D">
          <w:rPr>
            <w:rFonts w:ascii="Arial" w:hAnsi="Arial"/>
            <w:sz w:val="20"/>
            <w:szCs w:val="20"/>
          </w:rPr>
          <w:t>Tangible Personal Property</w:t>
        </w:r>
      </w:ins>
      <w:r w:rsidR="005C2F3F" w:rsidRPr="006F467D">
        <w:rPr>
          <w:rFonts w:ascii="Arial" w:hAnsi="Arial"/>
          <w:sz w:val="20"/>
          <w:szCs w:val="20"/>
        </w:rPr>
        <w:t>.</w:t>
      </w:r>
      <w:proofErr w:type="gramEnd"/>
    </w:p>
    <w:p w14:paraId="7D9E7D1D" w14:textId="77777777" w:rsidR="00D1125C" w:rsidRPr="006F467D" w:rsidRDefault="00D1125C" w:rsidP="007D41D8">
      <w:pPr>
        <w:pStyle w:val="Title1"/>
        <w:rPr>
          <w:rFonts w:ascii="Arial" w:hAnsi="Arial"/>
          <w:sz w:val="20"/>
          <w:szCs w:val="20"/>
        </w:rPr>
      </w:pPr>
    </w:p>
    <w:p w14:paraId="53524734" w14:textId="77777777" w:rsidR="005C2F3F" w:rsidRDefault="005C2F3F" w:rsidP="007D41D8">
      <w:pPr>
        <w:pStyle w:val="upar1"/>
        <w:rPr>
          <w:ins w:id="6" w:author="Author"/>
          <w:rFonts w:ascii="Arial" w:hAnsi="Arial"/>
          <w:sz w:val="20"/>
          <w:szCs w:val="20"/>
        </w:rPr>
      </w:pPr>
      <w:proofErr w:type="gramStart"/>
      <w:ins w:id="7" w:author="Author">
        <w:r w:rsidRPr="006F467D">
          <w:rPr>
            <w:rFonts w:ascii="Arial" w:hAnsi="Arial"/>
            <w:b/>
            <w:sz w:val="20"/>
            <w:szCs w:val="20"/>
          </w:rPr>
          <w:t>Basis and Purpose.</w:t>
        </w:r>
        <w:proofErr w:type="gramEnd"/>
        <w:r w:rsidRPr="006F467D">
          <w:rPr>
            <w:rFonts w:ascii="Arial" w:hAnsi="Arial"/>
            <w:sz w:val="20"/>
            <w:szCs w:val="20"/>
          </w:rPr>
          <w:t xml:space="preserve"> The statutory bases for this rule are sections 39-21-112(1), 39-26-102(15), and 39-26-122, C.R.S.  The purpose of this rule is to provide clarification on the definition of tangible personal property.</w:t>
        </w:r>
      </w:ins>
    </w:p>
    <w:p w14:paraId="4432C76F" w14:textId="77777777" w:rsidR="00D1125C" w:rsidRPr="006F467D" w:rsidRDefault="00D1125C" w:rsidP="007D41D8">
      <w:pPr>
        <w:pStyle w:val="upar1"/>
        <w:rPr>
          <w:ins w:id="8" w:author="Author"/>
          <w:rFonts w:ascii="Arial" w:hAnsi="Arial"/>
          <w:sz w:val="20"/>
          <w:szCs w:val="20"/>
        </w:rPr>
      </w:pPr>
    </w:p>
    <w:p w14:paraId="1682877C" w14:textId="1B471828" w:rsidR="007D41D8" w:rsidRDefault="005C2F3F" w:rsidP="00D749A8">
      <w:pPr>
        <w:pStyle w:val="par1"/>
        <w:rPr>
          <w:ins w:id="9" w:author="Author"/>
          <w:rFonts w:ascii="Arial" w:hAnsi="Arial" w:cs="Arial"/>
          <w:sz w:val="20"/>
          <w:szCs w:val="20"/>
        </w:rPr>
      </w:pPr>
      <w:ins w:id="10" w:author="Author">
        <w:r w:rsidRPr="006F467D">
          <w:rPr>
            <w:rFonts w:ascii="Arial" w:hAnsi="Arial" w:cs="Arial"/>
            <w:sz w:val="20"/>
            <w:szCs w:val="20"/>
          </w:rPr>
          <w:t>(1)</w:t>
        </w:r>
        <w:r w:rsidRPr="006F467D">
          <w:rPr>
            <w:rFonts w:ascii="Arial" w:hAnsi="Arial" w:cs="Arial"/>
            <w:sz w:val="20"/>
            <w:szCs w:val="20"/>
          </w:rPr>
          <w:tab/>
        </w:r>
      </w:ins>
      <w:del w:id="11" w:author="Author">
        <w:r w:rsidR="008742BC" w:rsidRPr="006F467D" w:rsidDel="00D749A8">
          <w:rPr>
            <w:rFonts w:ascii="Arial" w:hAnsi="Arial" w:cs="Arial"/>
            <w:sz w:val="20"/>
            <w:szCs w:val="20"/>
          </w:rPr>
          <w:delText>“</w:delText>
        </w:r>
      </w:del>
      <w:r w:rsidR="007D41D8" w:rsidRPr="006F467D">
        <w:rPr>
          <w:rFonts w:ascii="Arial" w:hAnsi="Arial" w:cs="Arial"/>
          <w:sz w:val="20"/>
          <w:szCs w:val="20"/>
        </w:rPr>
        <w:t>Tangible personal property</w:t>
      </w:r>
      <w:del w:id="12" w:author="Author">
        <w:r w:rsidR="008742BC" w:rsidRPr="006F467D" w:rsidDel="00D749A8">
          <w:rPr>
            <w:rFonts w:ascii="Arial" w:hAnsi="Arial" w:cs="Arial"/>
            <w:sz w:val="20"/>
            <w:szCs w:val="20"/>
          </w:rPr>
          <w:delText>”</w:delText>
        </w:r>
      </w:del>
      <w:r w:rsidR="007D41D8" w:rsidRPr="006F467D">
        <w:rPr>
          <w:rFonts w:ascii="Arial" w:hAnsi="Arial" w:cs="Arial"/>
          <w:sz w:val="20"/>
          <w:szCs w:val="20"/>
        </w:rPr>
        <w:t xml:space="preserve"> embraces all goods, wares, merchandise, products and commodities, and all tangible or corporeal things and </w:t>
      </w:r>
      <w:proofErr w:type="gramStart"/>
      <w:r w:rsidR="007D41D8" w:rsidRPr="006F467D">
        <w:rPr>
          <w:rFonts w:ascii="Arial" w:hAnsi="Arial" w:cs="Arial"/>
          <w:sz w:val="20"/>
          <w:szCs w:val="20"/>
        </w:rPr>
        <w:t>substances which</w:t>
      </w:r>
      <w:proofErr w:type="gramEnd"/>
      <w:r w:rsidR="007D41D8" w:rsidRPr="006F467D">
        <w:rPr>
          <w:rFonts w:ascii="Arial" w:hAnsi="Arial" w:cs="Arial"/>
          <w:sz w:val="20"/>
          <w:szCs w:val="20"/>
        </w:rPr>
        <w:t xml:space="preserve"> are dealt in, capable of being possessed and exchanged, except </w:t>
      </w:r>
      <w:del w:id="13" w:author="Author">
        <w:r w:rsidR="007D41D8" w:rsidRPr="006F467D">
          <w:rPr>
            <w:rFonts w:ascii="Arial" w:hAnsi="Arial" w:cs="Arial"/>
            <w:sz w:val="20"/>
            <w:szCs w:val="20"/>
          </w:rPr>
          <w:delText>news papers</w:delText>
        </w:r>
      </w:del>
      <w:ins w:id="14" w:author="Author">
        <w:r w:rsidR="007D41D8" w:rsidRPr="006F467D">
          <w:rPr>
            <w:rFonts w:ascii="Arial" w:hAnsi="Arial" w:cs="Arial"/>
            <w:sz w:val="20"/>
            <w:szCs w:val="20"/>
          </w:rPr>
          <w:t>newspapers</w:t>
        </w:r>
      </w:ins>
      <w:r w:rsidR="007D41D8" w:rsidRPr="006F467D">
        <w:rPr>
          <w:rFonts w:ascii="Arial" w:hAnsi="Arial" w:cs="Arial"/>
          <w:sz w:val="20"/>
          <w:szCs w:val="20"/>
        </w:rPr>
        <w:t xml:space="preserve"> excluded by the law.</w:t>
      </w:r>
    </w:p>
    <w:p w14:paraId="32319C0B" w14:textId="77777777" w:rsidR="00D1125C" w:rsidRPr="006F467D" w:rsidRDefault="00D1125C" w:rsidP="00D749A8">
      <w:pPr>
        <w:pStyle w:val="par1"/>
        <w:rPr>
          <w:rFonts w:ascii="Arial" w:hAnsi="Arial" w:cs="Arial"/>
          <w:sz w:val="20"/>
          <w:szCs w:val="20"/>
        </w:rPr>
      </w:pPr>
    </w:p>
    <w:p w14:paraId="2894619C" w14:textId="0B3A2D73" w:rsidR="005C2F3F" w:rsidRDefault="00D749A8" w:rsidP="005C2F3F">
      <w:pPr>
        <w:pStyle w:val="par1"/>
        <w:rPr>
          <w:ins w:id="15" w:author="Author"/>
          <w:rFonts w:ascii="Arial" w:hAnsi="Arial" w:cs="Arial"/>
          <w:sz w:val="20"/>
          <w:szCs w:val="20"/>
        </w:rPr>
      </w:pPr>
      <w:ins w:id="16" w:author="Author">
        <w:r w:rsidRPr="006F467D">
          <w:rPr>
            <w:rFonts w:ascii="Arial" w:hAnsi="Arial" w:cs="Arial"/>
            <w:sz w:val="20"/>
            <w:szCs w:val="20"/>
          </w:rPr>
          <w:t>(2)</w:t>
        </w:r>
      </w:ins>
      <w:r w:rsidRPr="006F467D">
        <w:rPr>
          <w:rFonts w:ascii="Arial" w:hAnsi="Arial" w:cs="Arial"/>
          <w:sz w:val="20"/>
          <w:szCs w:val="20"/>
        </w:rPr>
        <w:tab/>
      </w:r>
      <w:del w:id="17" w:author="Author">
        <w:r w:rsidR="007D41D8" w:rsidRPr="006F467D">
          <w:rPr>
            <w:rFonts w:ascii="Arial" w:hAnsi="Arial" w:cs="Arial"/>
            <w:sz w:val="20"/>
            <w:szCs w:val="20"/>
          </w:rPr>
          <w:delText>The term</w:delText>
        </w:r>
        <w:r w:rsidRPr="006F467D" w:rsidDel="00D1125C">
          <w:rPr>
            <w:rFonts w:ascii="Arial" w:hAnsi="Arial" w:cs="Arial"/>
            <w:sz w:val="20"/>
            <w:szCs w:val="20"/>
          </w:rPr>
          <w:delText xml:space="preserve"> </w:delText>
        </w:r>
      </w:del>
      <w:ins w:id="18" w:author="Author">
        <w:r w:rsidR="005C2F3F" w:rsidRPr="006F467D">
          <w:rPr>
            <w:rFonts w:ascii="Arial" w:hAnsi="Arial" w:cs="Arial"/>
            <w:sz w:val="20"/>
            <w:szCs w:val="20"/>
          </w:rPr>
          <w:t>Tangible personal property</w:t>
        </w:r>
      </w:ins>
      <w:r w:rsidR="005C2F3F" w:rsidRPr="006F467D">
        <w:rPr>
          <w:rFonts w:ascii="Arial" w:hAnsi="Arial" w:cs="Arial"/>
          <w:sz w:val="20"/>
          <w:szCs w:val="20"/>
        </w:rPr>
        <w:t xml:space="preserve"> does not include</w:t>
      </w:r>
      <w:del w:id="19" w:author="Author">
        <w:r w:rsidR="007D41D8" w:rsidRPr="006F467D">
          <w:rPr>
            <w:rFonts w:ascii="Arial" w:hAnsi="Arial" w:cs="Arial"/>
            <w:sz w:val="20"/>
            <w:szCs w:val="20"/>
          </w:rPr>
          <w:delText xml:space="preserve"> real</w:delText>
        </w:r>
      </w:del>
      <w:ins w:id="20" w:author="Author">
        <w:r w:rsidR="005C2F3F" w:rsidRPr="006F467D">
          <w:rPr>
            <w:rFonts w:ascii="Arial" w:hAnsi="Arial" w:cs="Arial"/>
            <w:sz w:val="20"/>
            <w:szCs w:val="20"/>
          </w:rPr>
          <w:t>:</w:t>
        </w:r>
      </w:ins>
    </w:p>
    <w:p w14:paraId="343C2FCF" w14:textId="77777777" w:rsidR="00D1125C" w:rsidRPr="006F467D" w:rsidRDefault="00D1125C" w:rsidP="005C2F3F">
      <w:pPr>
        <w:pStyle w:val="par1"/>
        <w:rPr>
          <w:ins w:id="21" w:author="Author"/>
          <w:rFonts w:ascii="Arial" w:hAnsi="Arial" w:cs="Arial"/>
          <w:sz w:val="20"/>
          <w:szCs w:val="20"/>
        </w:rPr>
      </w:pPr>
    </w:p>
    <w:p w14:paraId="5F717509" w14:textId="77777777" w:rsidR="007D41D8" w:rsidRDefault="005C2F3F" w:rsidP="00D749A8">
      <w:pPr>
        <w:pStyle w:val="par2"/>
        <w:rPr>
          <w:ins w:id="22" w:author="Author"/>
          <w:rFonts w:ascii="Arial" w:hAnsi="Arial" w:cs="Arial"/>
          <w:sz w:val="20"/>
          <w:szCs w:val="20"/>
        </w:rPr>
      </w:pPr>
      <w:ins w:id="23" w:author="Author">
        <w:r w:rsidRPr="006F467D">
          <w:rPr>
            <w:rFonts w:ascii="Arial" w:hAnsi="Arial" w:cs="Arial"/>
            <w:sz w:val="20"/>
            <w:szCs w:val="20"/>
          </w:rPr>
          <w:t>(a)</w:t>
        </w:r>
        <w:r w:rsidRPr="006F467D">
          <w:rPr>
            <w:rFonts w:ascii="Arial" w:hAnsi="Arial" w:cs="Arial"/>
            <w:sz w:val="20"/>
            <w:szCs w:val="20"/>
          </w:rPr>
          <w:tab/>
          <w:t>R</w:t>
        </w:r>
        <w:r w:rsidR="007D41D8" w:rsidRPr="006F467D">
          <w:rPr>
            <w:rFonts w:ascii="Arial" w:hAnsi="Arial" w:cs="Arial"/>
            <w:sz w:val="20"/>
            <w:szCs w:val="20"/>
          </w:rPr>
          <w:t>eal</w:t>
        </w:r>
      </w:ins>
      <w:r w:rsidR="007D41D8" w:rsidRPr="006F467D">
        <w:rPr>
          <w:rFonts w:ascii="Arial" w:hAnsi="Arial" w:cs="Arial"/>
          <w:sz w:val="20"/>
          <w:szCs w:val="20"/>
        </w:rPr>
        <w:t xml:space="preserve"> property, such as land and buildings, nor tangible personal property that loses its identity when it becomes an integral and inseparable part of the realty, and is removable only with substantial damage to the premises. Property severed from real estate becomes tangible personal property.</w:t>
      </w:r>
    </w:p>
    <w:p w14:paraId="0402DB90" w14:textId="77777777" w:rsidR="00D1125C" w:rsidRPr="006F467D" w:rsidRDefault="00D1125C" w:rsidP="00D749A8">
      <w:pPr>
        <w:pStyle w:val="par2"/>
        <w:rPr>
          <w:rFonts w:ascii="Arial" w:hAnsi="Arial" w:cs="Arial"/>
          <w:sz w:val="20"/>
          <w:szCs w:val="20"/>
        </w:rPr>
      </w:pPr>
    </w:p>
    <w:p w14:paraId="7CADE219" w14:textId="77777777" w:rsidR="00D1125C" w:rsidRDefault="00D749A8" w:rsidP="005C2F3F">
      <w:pPr>
        <w:pStyle w:val="par2"/>
        <w:rPr>
          <w:ins w:id="24" w:author="Author"/>
          <w:rFonts w:ascii="Arial" w:hAnsi="Arial" w:cs="Arial"/>
          <w:sz w:val="20"/>
          <w:szCs w:val="20"/>
        </w:rPr>
      </w:pPr>
      <w:r w:rsidRPr="006F467D">
        <w:rPr>
          <w:rFonts w:ascii="Arial" w:hAnsi="Arial" w:cs="Arial"/>
          <w:sz w:val="20"/>
          <w:szCs w:val="20"/>
        </w:rPr>
        <w:t xml:space="preserve"> </w:t>
      </w:r>
      <w:ins w:id="25" w:author="Author">
        <w:r w:rsidR="005C2F3F" w:rsidRPr="006F467D">
          <w:rPr>
            <w:rFonts w:ascii="Arial" w:hAnsi="Arial" w:cs="Arial"/>
            <w:sz w:val="20"/>
            <w:szCs w:val="20"/>
          </w:rPr>
          <w:t>(b)</w:t>
        </w:r>
        <w:r w:rsidR="005C2F3F" w:rsidRPr="006F467D">
          <w:rPr>
            <w:rFonts w:ascii="Arial" w:hAnsi="Arial" w:cs="Arial"/>
            <w:sz w:val="20"/>
            <w:szCs w:val="20"/>
          </w:rPr>
          <w:tab/>
        </w:r>
      </w:ins>
      <w:del w:id="26" w:author="Author">
        <w:r w:rsidRPr="006F467D">
          <w:rPr>
            <w:rFonts w:ascii="Arial" w:hAnsi="Arial" w:cs="Arial"/>
            <w:sz w:val="20"/>
            <w:szCs w:val="20"/>
          </w:rPr>
          <w:delText>“Tangible personal property” does not include intangible</w:delText>
        </w:r>
      </w:del>
      <w:r w:rsidRPr="006F467D">
        <w:rPr>
          <w:rFonts w:ascii="Arial" w:hAnsi="Arial" w:cs="Arial"/>
          <w:sz w:val="20"/>
          <w:szCs w:val="20"/>
        </w:rPr>
        <w:t xml:space="preserve"> </w:t>
      </w:r>
      <w:ins w:id="27" w:author="Author">
        <w:r w:rsidR="005C2F3F" w:rsidRPr="006F467D">
          <w:rPr>
            <w:rFonts w:ascii="Arial" w:hAnsi="Arial" w:cs="Arial"/>
            <w:sz w:val="20"/>
            <w:szCs w:val="20"/>
          </w:rPr>
          <w:t>I</w:t>
        </w:r>
        <w:r w:rsidR="007D41D8" w:rsidRPr="006F467D">
          <w:rPr>
            <w:rFonts w:ascii="Arial" w:hAnsi="Arial" w:cs="Arial"/>
            <w:sz w:val="20"/>
            <w:szCs w:val="20"/>
          </w:rPr>
          <w:t>ntangible</w:t>
        </w:r>
      </w:ins>
      <w:r w:rsidR="007D41D8" w:rsidRPr="006F467D">
        <w:rPr>
          <w:rFonts w:ascii="Arial" w:hAnsi="Arial" w:cs="Arial"/>
          <w:sz w:val="20"/>
          <w:szCs w:val="20"/>
        </w:rPr>
        <w:t xml:space="preserve"> personal property constituting mere rights of action and having no intrinsic value, such as contracts, deeds, mortgages, stocks, bonds, certificates of deposit or membership, or uncancelled United States postage or revenue stamps sold for postage or revenue purposes. </w:t>
      </w:r>
    </w:p>
    <w:p w14:paraId="1EA3D288" w14:textId="35C7E187" w:rsidR="00CC6B91" w:rsidRPr="006F467D" w:rsidRDefault="007D41D8" w:rsidP="005C2F3F">
      <w:pPr>
        <w:pStyle w:val="par2"/>
        <w:rPr>
          <w:ins w:id="28" w:author="Author"/>
          <w:rFonts w:ascii="Arial" w:hAnsi="Arial" w:cs="Arial"/>
          <w:sz w:val="20"/>
          <w:szCs w:val="20"/>
        </w:rPr>
      </w:pPr>
      <w:del w:id="29" w:author="Author">
        <w:r w:rsidRPr="006F467D">
          <w:rPr>
            <w:rFonts w:ascii="Arial" w:hAnsi="Arial" w:cs="Arial"/>
            <w:sz w:val="20"/>
            <w:szCs w:val="20"/>
          </w:rPr>
          <w:delText>The term also does not include water</w:delText>
        </w:r>
      </w:del>
    </w:p>
    <w:p w14:paraId="0DD07357" w14:textId="77777777" w:rsidR="007D41D8" w:rsidRDefault="00CC6B91" w:rsidP="00D749A8">
      <w:pPr>
        <w:pStyle w:val="par2"/>
        <w:rPr>
          <w:ins w:id="30" w:author="Author"/>
          <w:rFonts w:ascii="Arial" w:hAnsi="Arial" w:cs="Arial"/>
          <w:sz w:val="20"/>
          <w:szCs w:val="20"/>
        </w:rPr>
      </w:pPr>
      <w:ins w:id="31" w:author="Author">
        <w:r w:rsidRPr="006F467D">
          <w:rPr>
            <w:rFonts w:ascii="Arial" w:hAnsi="Arial" w:cs="Arial"/>
            <w:sz w:val="20"/>
            <w:szCs w:val="20"/>
          </w:rPr>
          <w:t>(c)</w:t>
        </w:r>
        <w:r w:rsidRPr="006F467D">
          <w:rPr>
            <w:rFonts w:ascii="Arial" w:hAnsi="Arial" w:cs="Arial"/>
            <w:sz w:val="20"/>
            <w:szCs w:val="20"/>
          </w:rPr>
          <w:tab/>
          <w:t>W</w:t>
        </w:r>
        <w:r w:rsidR="007D41D8" w:rsidRPr="006F467D">
          <w:rPr>
            <w:rFonts w:ascii="Arial" w:hAnsi="Arial" w:cs="Arial"/>
            <w:sz w:val="20"/>
            <w:szCs w:val="20"/>
          </w:rPr>
          <w:t>ater</w:t>
        </w:r>
      </w:ins>
      <w:r w:rsidR="007D41D8" w:rsidRPr="006F467D">
        <w:rPr>
          <w:rFonts w:ascii="Arial" w:hAnsi="Arial" w:cs="Arial"/>
          <w:sz w:val="20"/>
          <w:szCs w:val="20"/>
        </w:rPr>
        <w:t xml:space="preserve"> in pipes, conduits, ditches or reservoirs, but does include water in bottles, wagons, tanks or other containers.</w:t>
      </w:r>
    </w:p>
    <w:p w14:paraId="5023C90A" w14:textId="77777777" w:rsidR="00D1125C" w:rsidRPr="006F467D" w:rsidRDefault="00D1125C" w:rsidP="00D749A8">
      <w:pPr>
        <w:pStyle w:val="par2"/>
        <w:rPr>
          <w:rFonts w:ascii="Arial" w:hAnsi="Arial" w:cs="Arial"/>
          <w:sz w:val="20"/>
          <w:szCs w:val="20"/>
        </w:rPr>
      </w:pPr>
    </w:p>
    <w:p w14:paraId="10E59278" w14:textId="48DE3F84" w:rsidR="007D41D8" w:rsidRDefault="005C2F3F" w:rsidP="005C2F3F">
      <w:pPr>
        <w:pStyle w:val="par1"/>
        <w:rPr>
          <w:ins w:id="32" w:author="Author"/>
          <w:rFonts w:ascii="Arial" w:hAnsi="Arial" w:cs="Arial"/>
          <w:sz w:val="20"/>
          <w:szCs w:val="20"/>
        </w:rPr>
      </w:pPr>
      <w:ins w:id="33" w:author="Author">
        <w:r w:rsidRPr="006F467D">
          <w:rPr>
            <w:rFonts w:ascii="Arial" w:hAnsi="Arial" w:cs="Arial"/>
            <w:sz w:val="20"/>
            <w:szCs w:val="20"/>
          </w:rPr>
          <w:t>(3)</w:t>
        </w:r>
        <w:r w:rsidRPr="006F467D">
          <w:rPr>
            <w:rFonts w:ascii="Arial" w:hAnsi="Arial" w:cs="Arial"/>
            <w:sz w:val="20"/>
            <w:szCs w:val="20"/>
          </w:rPr>
          <w:tab/>
        </w:r>
      </w:ins>
      <w:r w:rsidR="007D41D8" w:rsidRPr="006F467D">
        <w:rPr>
          <w:rFonts w:ascii="Arial" w:hAnsi="Arial" w:cs="Arial"/>
          <w:sz w:val="20"/>
          <w:szCs w:val="20"/>
        </w:rPr>
        <w:t xml:space="preserve">An advertising supplement included in a newspaper is considered part of the newspaper and is exempt. See Special </w:t>
      </w:r>
      <w:del w:id="34" w:author="Author">
        <w:r w:rsidR="007D41D8" w:rsidRPr="006F467D">
          <w:rPr>
            <w:rFonts w:ascii="Arial" w:hAnsi="Arial" w:cs="Arial"/>
            <w:sz w:val="20"/>
            <w:szCs w:val="20"/>
          </w:rPr>
          <w:delText>Regulation</w:delText>
        </w:r>
      </w:del>
      <w:ins w:id="35" w:author="Author">
        <w:r w:rsidR="007361EE" w:rsidRPr="006F467D">
          <w:rPr>
            <w:rFonts w:ascii="Arial" w:hAnsi="Arial" w:cs="Arial"/>
            <w:sz w:val="20"/>
            <w:szCs w:val="20"/>
          </w:rPr>
          <w:t>Rule 32</w:t>
        </w:r>
      </w:ins>
      <w:r w:rsidR="007361EE" w:rsidRPr="006F467D">
        <w:rPr>
          <w:rFonts w:ascii="Arial" w:hAnsi="Arial" w:cs="Arial"/>
          <w:sz w:val="20"/>
          <w:szCs w:val="20"/>
        </w:rPr>
        <w:t xml:space="preserve"> </w:t>
      </w:r>
      <w:del w:id="36" w:author="Author">
        <w:r w:rsidR="008742BC" w:rsidRPr="006F467D" w:rsidDel="00D749A8">
          <w:rPr>
            <w:rFonts w:ascii="Arial" w:hAnsi="Arial" w:cs="Arial"/>
            <w:sz w:val="20"/>
            <w:szCs w:val="20"/>
          </w:rPr>
          <w:delText>“</w:delText>
        </w:r>
      </w:del>
      <w:r w:rsidR="007D41D8" w:rsidRPr="006F467D">
        <w:rPr>
          <w:rFonts w:ascii="Arial" w:hAnsi="Arial" w:cs="Arial"/>
          <w:sz w:val="20"/>
          <w:szCs w:val="20"/>
        </w:rPr>
        <w:t xml:space="preserve">Newspapers, Magazines </w:t>
      </w:r>
      <w:del w:id="37" w:author="Author">
        <w:r w:rsidR="007D41D8" w:rsidRPr="006F467D">
          <w:rPr>
            <w:rFonts w:ascii="Arial" w:hAnsi="Arial" w:cs="Arial"/>
            <w:sz w:val="20"/>
            <w:szCs w:val="20"/>
          </w:rPr>
          <w:delText>And</w:delText>
        </w:r>
      </w:del>
      <w:ins w:id="38" w:author="Author">
        <w:r w:rsidR="007361EE" w:rsidRPr="006F467D">
          <w:rPr>
            <w:rFonts w:ascii="Arial" w:hAnsi="Arial" w:cs="Arial"/>
            <w:sz w:val="20"/>
            <w:szCs w:val="20"/>
          </w:rPr>
          <w:t>and</w:t>
        </w:r>
      </w:ins>
      <w:r w:rsidR="007361EE" w:rsidRPr="006F467D">
        <w:rPr>
          <w:rFonts w:ascii="Arial" w:hAnsi="Arial" w:cs="Arial"/>
          <w:sz w:val="20"/>
          <w:szCs w:val="20"/>
        </w:rPr>
        <w:t xml:space="preserve"> </w:t>
      </w:r>
      <w:r w:rsidR="007D41D8" w:rsidRPr="006F467D">
        <w:rPr>
          <w:rFonts w:ascii="Arial" w:hAnsi="Arial" w:cs="Arial"/>
          <w:sz w:val="20"/>
          <w:szCs w:val="20"/>
        </w:rPr>
        <w:t>Other Publications</w:t>
      </w:r>
      <w:del w:id="39" w:author="Author">
        <w:r w:rsidR="008742BC" w:rsidRPr="006F467D" w:rsidDel="00D749A8">
          <w:rPr>
            <w:rFonts w:ascii="Arial" w:hAnsi="Arial" w:cs="Arial"/>
            <w:sz w:val="20"/>
            <w:szCs w:val="20"/>
          </w:rPr>
          <w:delText>”</w:delText>
        </w:r>
      </w:del>
      <w:r w:rsidR="007D41D8" w:rsidRPr="006F467D">
        <w:rPr>
          <w:rFonts w:ascii="Arial" w:hAnsi="Arial" w:cs="Arial"/>
          <w:sz w:val="20"/>
          <w:szCs w:val="20"/>
        </w:rPr>
        <w:t>.</w:t>
      </w:r>
    </w:p>
    <w:p w14:paraId="07E46C0A" w14:textId="77777777" w:rsidR="00D1125C" w:rsidRPr="006F467D" w:rsidRDefault="00D1125C" w:rsidP="005C2F3F">
      <w:pPr>
        <w:pStyle w:val="par1"/>
        <w:rPr>
          <w:ins w:id="40" w:author="Author"/>
          <w:rFonts w:ascii="Arial" w:hAnsi="Arial" w:cs="Arial"/>
          <w:sz w:val="20"/>
          <w:szCs w:val="20"/>
        </w:rPr>
      </w:pPr>
    </w:p>
    <w:p w14:paraId="5230D278" w14:textId="77777777" w:rsidR="002F6966" w:rsidRDefault="005C2F3F" w:rsidP="005C2F3F">
      <w:pPr>
        <w:pStyle w:val="par1"/>
        <w:rPr>
          <w:ins w:id="41" w:author="Author"/>
          <w:rFonts w:ascii="Arial" w:hAnsi="Arial" w:cs="Arial"/>
          <w:sz w:val="20"/>
          <w:szCs w:val="20"/>
        </w:rPr>
      </w:pPr>
      <w:ins w:id="42" w:author="Author">
        <w:r w:rsidRPr="006F467D">
          <w:rPr>
            <w:rFonts w:ascii="Arial" w:hAnsi="Arial" w:cs="Arial"/>
            <w:sz w:val="20"/>
            <w:szCs w:val="20"/>
          </w:rPr>
          <w:t>(4)</w:t>
        </w:r>
        <w:r w:rsidRPr="006F467D">
          <w:rPr>
            <w:rFonts w:ascii="Arial" w:hAnsi="Arial" w:cs="Arial"/>
            <w:sz w:val="20"/>
            <w:szCs w:val="20"/>
          </w:rPr>
          <w:tab/>
        </w:r>
        <w:r w:rsidR="002F6966" w:rsidRPr="006F467D">
          <w:rPr>
            <w:rFonts w:ascii="Arial" w:hAnsi="Arial" w:cs="Arial"/>
            <w:sz w:val="20"/>
            <w:szCs w:val="20"/>
          </w:rPr>
          <w:t xml:space="preserve">The method of delivery does not impact the taxability of a sale of tangible personal property. Examples of methods used to deliver tangible personal property under current technology include, but are not limited to, the following: </w:t>
        </w:r>
        <w:r w:rsidR="00D41188" w:rsidRPr="006F467D">
          <w:rPr>
            <w:rFonts w:ascii="Arial" w:hAnsi="Arial" w:cs="Arial"/>
            <w:sz w:val="20"/>
            <w:szCs w:val="20"/>
          </w:rPr>
          <w:t xml:space="preserve">compact </w:t>
        </w:r>
        <w:r w:rsidR="002F6966" w:rsidRPr="006F467D">
          <w:rPr>
            <w:rFonts w:ascii="Arial" w:hAnsi="Arial" w:cs="Arial"/>
            <w:sz w:val="20"/>
            <w:szCs w:val="20"/>
          </w:rPr>
          <w:t xml:space="preserve">disc, electronic download, </w:t>
        </w:r>
        <w:r w:rsidR="00D41188" w:rsidRPr="006F467D">
          <w:rPr>
            <w:rFonts w:ascii="Arial" w:hAnsi="Arial" w:cs="Arial"/>
            <w:sz w:val="20"/>
            <w:szCs w:val="20"/>
          </w:rPr>
          <w:t xml:space="preserve">and </w:t>
        </w:r>
        <w:proofErr w:type="gramStart"/>
        <w:r w:rsidR="002F6966" w:rsidRPr="006F467D">
          <w:rPr>
            <w:rFonts w:ascii="Arial" w:hAnsi="Arial" w:cs="Arial"/>
            <w:sz w:val="20"/>
            <w:szCs w:val="20"/>
          </w:rPr>
          <w:t>internet</w:t>
        </w:r>
        <w:proofErr w:type="gramEnd"/>
        <w:r w:rsidR="002F6966" w:rsidRPr="006F467D">
          <w:rPr>
            <w:rFonts w:ascii="Arial" w:hAnsi="Arial" w:cs="Arial"/>
            <w:sz w:val="20"/>
            <w:szCs w:val="20"/>
          </w:rPr>
          <w:t xml:space="preserve"> streaming. </w:t>
        </w:r>
      </w:ins>
    </w:p>
    <w:p w14:paraId="61116238" w14:textId="77777777" w:rsidR="00D1125C" w:rsidRPr="006F467D" w:rsidRDefault="00D1125C" w:rsidP="005C2F3F">
      <w:pPr>
        <w:pStyle w:val="par1"/>
        <w:rPr>
          <w:ins w:id="43" w:author="Author"/>
          <w:rFonts w:ascii="Arial" w:hAnsi="Arial" w:cs="Arial"/>
          <w:sz w:val="20"/>
          <w:szCs w:val="20"/>
        </w:rPr>
      </w:pPr>
    </w:p>
    <w:p w14:paraId="36072D5F" w14:textId="77777777" w:rsidR="002F6966" w:rsidRDefault="00D41188" w:rsidP="00D41188">
      <w:pPr>
        <w:pStyle w:val="par2"/>
        <w:rPr>
          <w:ins w:id="44" w:author="Author"/>
          <w:rFonts w:ascii="Arial" w:hAnsi="Arial" w:cs="Arial"/>
          <w:sz w:val="20"/>
          <w:szCs w:val="20"/>
        </w:rPr>
      </w:pPr>
      <w:ins w:id="45" w:author="Author">
        <w:r w:rsidRPr="006F467D">
          <w:rPr>
            <w:rFonts w:ascii="Arial" w:hAnsi="Arial" w:cs="Arial"/>
            <w:sz w:val="20"/>
            <w:szCs w:val="20"/>
          </w:rPr>
          <w:t>(a)</w:t>
        </w:r>
        <w:r w:rsidRPr="006F467D">
          <w:rPr>
            <w:rFonts w:ascii="Arial" w:hAnsi="Arial" w:cs="Arial"/>
            <w:sz w:val="20"/>
            <w:szCs w:val="20"/>
          </w:rPr>
          <w:tab/>
        </w:r>
        <w:r w:rsidR="002F6966" w:rsidRPr="006F467D">
          <w:rPr>
            <w:rFonts w:ascii="Arial" w:hAnsi="Arial" w:cs="Arial"/>
            <w:sz w:val="20"/>
            <w:szCs w:val="20"/>
          </w:rPr>
          <w:t xml:space="preserve">Example 1: </w:t>
        </w:r>
        <w:r w:rsidR="006E074C" w:rsidRPr="006F467D">
          <w:rPr>
            <w:rFonts w:ascii="Arial" w:hAnsi="Arial" w:cs="Arial"/>
            <w:sz w:val="20"/>
            <w:szCs w:val="20"/>
          </w:rPr>
          <w:t>Purchaser buys</w:t>
        </w:r>
        <w:r w:rsidR="002F6966" w:rsidRPr="006F467D">
          <w:rPr>
            <w:rFonts w:ascii="Arial" w:hAnsi="Arial" w:cs="Arial"/>
            <w:sz w:val="20"/>
            <w:szCs w:val="20"/>
          </w:rPr>
          <w:t xml:space="preserve"> a movie on a VHS tape. Sales tax is due on the purchase price of the movie. </w:t>
        </w:r>
      </w:ins>
    </w:p>
    <w:p w14:paraId="72F1ED16" w14:textId="77777777" w:rsidR="00D1125C" w:rsidRPr="006F467D" w:rsidRDefault="00D1125C" w:rsidP="00D41188">
      <w:pPr>
        <w:pStyle w:val="par2"/>
        <w:rPr>
          <w:ins w:id="46" w:author="Author"/>
          <w:rFonts w:ascii="Arial" w:hAnsi="Arial" w:cs="Arial"/>
          <w:sz w:val="20"/>
          <w:szCs w:val="20"/>
        </w:rPr>
      </w:pPr>
    </w:p>
    <w:p w14:paraId="4C645EF1" w14:textId="77777777" w:rsidR="002F6966" w:rsidRDefault="00D41188" w:rsidP="00D41188">
      <w:pPr>
        <w:pStyle w:val="par2"/>
        <w:rPr>
          <w:ins w:id="47" w:author="Author"/>
          <w:rFonts w:ascii="Arial" w:hAnsi="Arial" w:cs="Arial"/>
          <w:sz w:val="20"/>
          <w:szCs w:val="20"/>
        </w:rPr>
      </w:pPr>
      <w:ins w:id="48" w:author="Author">
        <w:r w:rsidRPr="006F467D">
          <w:rPr>
            <w:rFonts w:ascii="Arial" w:hAnsi="Arial" w:cs="Arial"/>
            <w:sz w:val="20"/>
            <w:szCs w:val="20"/>
          </w:rPr>
          <w:t>(b)</w:t>
        </w:r>
        <w:r w:rsidRPr="006F467D">
          <w:rPr>
            <w:rFonts w:ascii="Arial" w:hAnsi="Arial" w:cs="Arial"/>
            <w:sz w:val="20"/>
            <w:szCs w:val="20"/>
          </w:rPr>
          <w:tab/>
        </w:r>
        <w:r w:rsidR="002F6966" w:rsidRPr="006F467D">
          <w:rPr>
            <w:rFonts w:ascii="Arial" w:hAnsi="Arial" w:cs="Arial"/>
            <w:sz w:val="20"/>
            <w:szCs w:val="20"/>
          </w:rPr>
          <w:t xml:space="preserve">Example 2: </w:t>
        </w:r>
        <w:r w:rsidR="006E074C" w:rsidRPr="006F467D">
          <w:rPr>
            <w:rFonts w:ascii="Arial" w:hAnsi="Arial" w:cs="Arial"/>
            <w:sz w:val="20"/>
            <w:szCs w:val="20"/>
          </w:rPr>
          <w:t xml:space="preserve">Purchaser buys </w:t>
        </w:r>
        <w:r w:rsidR="002F6966" w:rsidRPr="006F467D">
          <w:rPr>
            <w:rFonts w:ascii="Arial" w:hAnsi="Arial" w:cs="Arial"/>
            <w:sz w:val="20"/>
            <w:szCs w:val="20"/>
          </w:rPr>
          <w:t xml:space="preserve">a movie on a compact disc. Sales tax is due on the purchase price of the movie. </w:t>
        </w:r>
      </w:ins>
    </w:p>
    <w:p w14:paraId="462150AA" w14:textId="77777777" w:rsidR="00D1125C" w:rsidRPr="006F467D" w:rsidRDefault="00D1125C" w:rsidP="00D41188">
      <w:pPr>
        <w:pStyle w:val="par2"/>
        <w:rPr>
          <w:ins w:id="49" w:author="Author"/>
          <w:rFonts w:ascii="Arial" w:hAnsi="Arial" w:cs="Arial"/>
          <w:sz w:val="20"/>
          <w:szCs w:val="20"/>
        </w:rPr>
      </w:pPr>
    </w:p>
    <w:p w14:paraId="419B1DB1" w14:textId="2221DD54" w:rsidR="002F6966" w:rsidRDefault="00D41188" w:rsidP="00D41188">
      <w:pPr>
        <w:pStyle w:val="par2"/>
        <w:rPr>
          <w:ins w:id="50" w:author="Author"/>
          <w:rFonts w:ascii="Arial" w:hAnsi="Arial" w:cs="Arial"/>
          <w:sz w:val="20"/>
          <w:szCs w:val="20"/>
        </w:rPr>
      </w:pPr>
      <w:ins w:id="51" w:author="Author">
        <w:r w:rsidRPr="006F467D">
          <w:rPr>
            <w:rFonts w:ascii="Arial" w:hAnsi="Arial" w:cs="Arial"/>
            <w:sz w:val="20"/>
            <w:szCs w:val="20"/>
          </w:rPr>
          <w:t>(c)</w:t>
        </w:r>
        <w:r w:rsidRPr="006F467D">
          <w:rPr>
            <w:rFonts w:ascii="Arial" w:hAnsi="Arial" w:cs="Arial"/>
            <w:sz w:val="20"/>
            <w:szCs w:val="20"/>
          </w:rPr>
          <w:tab/>
        </w:r>
        <w:r w:rsidR="002F6966" w:rsidRPr="006F467D">
          <w:rPr>
            <w:rFonts w:ascii="Arial" w:hAnsi="Arial" w:cs="Arial"/>
            <w:sz w:val="20"/>
            <w:szCs w:val="20"/>
          </w:rPr>
          <w:t xml:space="preserve">Example 3: </w:t>
        </w:r>
        <w:r w:rsidR="006E074C" w:rsidRPr="006F467D">
          <w:rPr>
            <w:rFonts w:ascii="Arial" w:hAnsi="Arial" w:cs="Arial"/>
            <w:sz w:val="20"/>
            <w:szCs w:val="20"/>
          </w:rPr>
          <w:t xml:space="preserve">Purchaser buys </w:t>
        </w:r>
        <w:r w:rsidR="002F6966" w:rsidRPr="006F467D">
          <w:rPr>
            <w:rFonts w:ascii="Arial" w:hAnsi="Arial" w:cs="Arial"/>
            <w:sz w:val="20"/>
            <w:szCs w:val="20"/>
          </w:rPr>
          <w:t xml:space="preserve">a movie through the </w:t>
        </w:r>
        <w:proofErr w:type="gramStart"/>
        <w:r w:rsidR="002F6966" w:rsidRPr="006F467D">
          <w:rPr>
            <w:rFonts w:ascii="Arial" w:hAnsi="Arial" w:cs="Arial"/>
            <w:sz w:val="20"/>
            <w:szCs w:val="20"/>
          </w:rPr>
          <w:t>internet</w:t>
        </w:r>
        <w:proofErr w:type="gramEnd"/>
        <w:r w:rsidR="002F6966" w:rsidRPr="006F467D">
          <w:rPr>
            <w:rFonts w:ascii="Arial" w:hAnsi="Arial" w:cs="Arial"/>
            <w:sz w:val="20"/>
            <w:szCs w:val="20"/>
          </w:rPr>
          <w:t xml:space="preserve">, and then downloads the movie to the </w:t>
        </w:r>
        <w:r w:rsidR="009A6872" w:rsidRPr="006F467D">
          <w:rPr>
            <w:rFonts w:ascii="Arial" w:hAnsi="Arial" w:cs="Arial"/>
            <w:sz w:val="20"/>
            <w:szCs w:val="20"/>
          </w:rPr>
          <w:t>purchaser’s</w:t>
        </w:r>
        <w:r w:rsidR="002F6966" w:rsidRPr="006F467D">
          <w:rPr>
            <w:rFonts w:ascii="Arial" w:hAnsi="Arial" w:cs="Arial"/>
            <w:sz w:val="20"/>
            <w:szCs w:val="20"/>
          </w:rPr>
          <w:t xml:space="preserve"> computer. Sales tax is due on the purchase price of the movie. </w:t>
        </w:r>
      </w:ins>
    </w:p>
    <w:p w14:paraId="0720645A" w14:textId="77777777" w:rsidR="00D1125C" w:rsidRPr="006F467D" w:rsidRDefault="00D1125C" w:rsidP="00D41188">
      <w:pPr>
        <w:pStyle w:val="par2"/>
        <w:rPr>
          <w:ins w:id="52" w:author="Author"/>
          <w:rFonts w:ascii="Arial" w:hAnsi="Arial" w:cs="Arial"/>
          <w:sz w:val="20"/>
          <w:szCs w:val="20"/>
        </w:rPr>
      </w:pPr>
    </w:p>
    <w:p w14:paraId="76CED67B" w14:textId="70FA40B6" w:rsidR="0003552B" w:rsidRDefault="00D41188" w:rsidP="0031055A">
      <w:pPr>
        <w:pStyle w:val="par2"/>
        <w:rPr>
          <w:ins w:id="53" w:author="Author"/>
          <w:rFonts w:ascii="Arial" w:hAnsi="Arial" w:cs="Arial"/>
          <w:sz w:val="20"/>
          <w:szCs w:val="20"/>
        </w:rPr>
      </w:pPr>
      <w:ins w:id="54" w:author="Author">
        <w:r w:rsidRPr="006F467D">
          <w:rPr>
            <w:rFonts w:ascii="Arial" w:hAnsi="Arial" w:cs="Arial"/>
            <w:sz w:val="20"/>
            <w:szCs w:val="20"/>
          </w:rPr>
          <w:t>(d)</w:t>
        </w:r>
        <w:r w:rsidRPr="006F467D">
          <w:rPr>
            <w:rFonts w:ascii="Arial" w:hAnsi="Arial" w:cs="Arial"/>
            <w:sz w:val="20"/>
            <w:szCs w:val="20"/>
          </w:rPr>
          <w:tab/>
        </w:r>
        <w:r w:rsidR="002F6966" w:rsidRPr="006F467D">
          <w:rPr>
            <w:rFonts w:ascii="Arial" w:hAnsi="Arial" w:cs="Arial"/>
            <w:sz w:val="20"/>
            <w:szCs w:val="20"/>
          </w:rPr>
          <w:t xml:space="preserve">Example 4: </w:t>
        </w:r>
        <w:r w:rsidR="006E074C" w:rsidRPr="006F467D">
          <w:rPr>
            <w:rFonts w:ascii="Arial" w:hAnsi="Arial" w:cs="Arial"/>
            <w:sz w:val="20"/>
            <w:szCs w:val="20"/>
          </w:rPr>
          <w:t xml:space="preserve">Purchaser buys </w:t>
        </w:r>
        <w:r w:rsidR="002F6966" w:rsidRPr="006F467D">
          <w:rPr>
            <w:rFonts w:ascii="Arial" w:hAnsi="Arial" w:cs="Arial"/>
            <w:sz w:val="20"/>
            <w:szCs w:val="20"/>
          </w:rPr>
          <w:t xml:space="preserve">a movie, which </w:t>
        </w:r>
        <w:r w:rsidR="009A6872" w:rsidRPr="006F467D">
          <w:rPr>
            <w:rFonts w:ascii="Arial" w:hAnsi="Arial" w:cs="Arial"/>
            <w:sz w:val="20"/>
            <w:szCs w:val="20"/>
          </w:rPr>
          <w:t>purchaser</w:t>
        </w:r>
        <w:r w:rsidR="002F6966" w:rsidRPr="006F467D">
          <w:rPr>
            <w:rFonts w:ascii="Arial" w:hAnsi="Arial" w:cs="Arial"/>
            <w:sz w:val="20"/>
            <w:szCs w:val="20"/>
          </w:rPr>
          <w:t xml:space="preserve"> accesses through an </w:t>
        </w:r>
        <w:proofErr w:type="gramStart"/>
        <w:r w:rsidR="002F6966" w:rsidRPr="006F467D">
          <w:rPr>
            <w:rFonts w:ascii="Arial" w:hAnsi="Arial" w:cs="Arial"/>
            <w:sz w:val="20"/>
            <w:szCs w:val="20"/>
          </w:rPr>
          <w:t>internet</w:t>
        </w:r>
        <w:proofErr w:type="gramEnd"/>
        <w:r w:rsidR="002F6966" w:rsidRPr="006F467D">
          <w:rPr>
            <w:rFonts w:ascii="Arial" w:hAnsi="Arial" w:cs="Arial"/>
            <w:sz w:val="20"/>
            <w:szCs w:val="20"/>
          </w:rPr>
          <w:t xml:space="preserve"> browser. </w:t>
        </w:r>
        <w:r w:rsidR="009A6872" w:rsidRPr="006F467D">
          <w:rPr>
            <w:rFonts w:ascii="Arial" w:hAnsi="Arial" w:cs="Arial"/>
            <w:sz w:val="20"/>
            <w:szCs w:val="20"/>
          </w:rPr>
          <w:t>Purchaser</w:t>
        </w:r>
        <w:r w:rsidR="002F6966" w:rsidRPr="006F467D">
          <w:rPr>
            <w:rFonts w:ascii="Arial" w:hAnsi="Arial" w:cs="Arial"/>
            <w:sz w:val="20"/>
            <w:szCs w:val="20"/>
          </w:rPr>
          <w:t xml:space="preserve"> does not save a copy of the movie to </w:t>
        </w:r>
        <w:r w:rsidR="009A6872" w:rsidRPr="006F467D">
          <w:rPr>
            <w:rFonts w:ascii="Arial" w:hAnsi="Arial" w:cs="Arial"/>
            <w:sz w:val="20"/>
            <w:szCs w:val="20"/>
          </w:rPr>
          <w:t>purchaser’s</w:t>
        </w:r>
        <w:r w:rsidR="002F6966" w:rsidRPr="006F467D">
          <w:rPr>
            <w:rFonts w:ascii="Arial" w:hAnsi="Arial" w:cs="Arial"/>
            <w:sz w:val="20"/>
            <w:szCs w:val="20"/>
          </w:rPr>
          <w:t xml:space="preserve"> computer. Sales tax is due on the purchase price of the movie. </w:t>
        </w:r>
      </w:ins>
    </w:p>
    <w:p w14:paraId="00B674F7" w14:textId="77777777" w:rsidR="00D1125C" w:rsidRPr="006F467D" w:rsidRDefault="00D1125C" w:rsidP="0031055A">
      <w:pPr>
        <w:pStyle w:val="par2"/>
        <w:rPr>
          <w:ins w:id="55" w:author="Author"/>
          <w:rFonts w:ascii="Arial" w:hAnsi="Arial" w:cs="Arial"/>
          <w:sz w:val="20"/>
          <w:szCs w:val="20"/>
        </w:rPr>
      </w:pPr>
    </w:p>
    <w:p w14:paraId="78071BF3" w14:textId="107E4B03" w:rsidR="0003552B" w:rsidRDefault="0003552B" w:rsidP="009E4711">
      <w:pPr>
        <w:pStyle w:val="par1"/>
        <w:rPr>
          <w:ins w:id="56" w:author="Author"/>
          <w:rFonts w:ascii="Arial" w:hAnsi="Arial" w:cs="Arial"/>
          <w:sz w:val="20"/>
          <w:szCs w:val="20"/>
        </w:rPr>
      </w:pPr>
      <w:ins w:id="57" w:author="Author">
        <w:r w:rsidRPr="006F467D">
          <w:rPr>
            <w:rFonts w:ascii="Arial" w:hAnsi="Arial" w:cs="Arial"/>
            <w:sz w:val="20"/>
            <w:szCs w:val="20"/>
          </w:rPr>
          <w:t>(5)</w:t>
        </w:r>
        <w:r w:rsidRPr="006F467D">
          <w:rPr>
            <w:rFonts w:ascii="Arial" w:hAnsi="Arial" w:cs="Arial"/>
            <w:sz w:val="20"/>
            <w:szCs w:val="20"/>
          </w:rPr>
          <w:tab/>
          <w:t xml:space="preserve">The purchase of a subscription that provides the purchaser with access to </w:t>
        </w:r>
        <w:r w:rsidR="00CC6B91" w:rsidRPr="006F467D">
          <w:rPr>
            <w:rFonts w:ascii="Arial" w:hAnsi="Arial" w:cs="Arial"/>
            <w:sz w:val="20"/>
            <w:szCs w:val="20"/>
          </w:rPr>
          <w:t xml:space="preserve">any </w:t>
        </w:r>
        <w:r w:rsidRPr="006F467D">
          <w:rPr>
            <w:rFonts w:ascii="Arial" w:hAnsi="Arial" w:cs="Arial"/>
            <w:sz w:val="20"/>
            <w:szCs w:val="20"/>
          </w:rPr>
          <w:t>tangible personal property that can be streamed, downloaded, or delivered by any other method constitutes a sale of tangible personal property.</w:t>
        </w:r>
        <w:r w:rsidR="009E4711" w:rsidRPr="006F467D">
          <w:rPr>
            <w:rFonts w:ascii="Arial" w:hAnsi="Arial" w:cs="Arial"/>
            <w:sz w:val="20"/>
            <w:szCs w:val="20"/>
          </w:rPr>
          <w:t xml:space="preserve"> The purchase price paid for a periodic subscription is subject to tax </w:t>
        </w:r>
        <w:r w:rsidR="00CC6B91" w:rsidRPr="006F467D">
          <w:rPr>
            <w:rFonts w:ascii="Arial" w:hAnsi="Arial" w:cs="Arial"/>
            <w:sz w:val="20"/>
            <w:szCs w:val="20"/>
          </w:rPr>
          <w:lastRenderedPageBreak/>
          <w:t xml:space="preserve">if the property accessed or received via the subscription is </w:t>
        </w:r>
        <w:r w:rsidR="0031055A" w:rsidRPr="006F467D">
          <w:rPr>
            <w:rFonts w:ascii="Arial" w:hAnsi="Arial" w:cs="Arial"/>
            <w:sz w:val="20"/>
            <w:szCs w:val="20"/>
          </w:rPr>
          <w:t>subject to tax</w:t>
        </w:r>
        <w:r w:rsidR="00CC6B91" w:rsidRPr="006F467D">
          <w:rPr>
            <w:rFonts w:ascii="Arial" w:hAnsi="Arial" w:cs="Arial"/>
            <w:sz w:val="20"/>
            <w:szCs w:val="20"/>
          </w:rPr>
          <w:t>.</w:t>
        </w:r>
        <w:r w:rsidR="009E4711" w:rsidRPr="006F467D">
          <w:rPr>
            <w:rFonts w:ascii="Arial" w:hAnsi="Arial" w:cs="Arial"/>
            <w:sz w:val="20"/>
            <w:szCs w:val="20"/>
          </w:rPr>
          <w:t xml:space="preserve"> Each periodic payment is a separate sale.</w:t>
        </w:r>
      </w:ins>
    </w:p>
    <w:p w14:paraId="72B1D7E8" w14:textId="77777777" w:rsidR="00D1125C" w:rsidRPr="006F467D" w:rsidRDefault="00D1125C" w:rsidP="009E4711">
      <w:pPr>
        <w:pStyle w:val="par1"/>
        <w:rPr>
          <w:ins w:id="58" w:author="Author"/>
          <w:rFonts w:ascii="Arial" w:hAnsi="Arial" w:cs="Arial"/>
          <w:sz w:val="20"/>
          <w:szCs w:val="20"/>
        </w:rPr>
      </w:pPr>
    </w:p>
    <w:p w14:paraId="43C82F70" w14:textId="55060873" w:rsidR="0031055A" w:rsidRPr="006F467D" w:rsidRDefault="0031055A" w:rsidP="00D749A8">
      <w:pPr>
        <w:pStyle w:val="par2"/>
        <w:rPr>
          <w:rFonts w:ascii="Arial" w:hAnsi="Arial" w:cs="Arial"/>
          <w:sz w:val="20"/>
          <w:szCs w:val="20"/>
        </w:rPr>
      </w:pPr>
      <w:ins w:id="59" w:author="Author">
        <w:r w:rsidRPr="006F467D">
          <w:rPr>
            <w:rFonts w:ascii="Arial" w:hAnsi="Arial" w:cs="Arial"/>
            <w:sz w:val="20"/>
            <w:szCs w:val="20"/>
          </w:rPr>
          <w:t>(a)</w:t>
        </w:r>
        <w:r w:rsidRPr="006F467D">
          <w:rPr>
            <w:rFonts w:ascii="Arial" w:hAnsi="Arial" w:cs="Arial"/>
            <w:sz w:val="20"/>
            <w:szCs w:val="20"/>
          </w:rPr>
          <w:tab/>
          <w:t xml:space="preserve">Example 5: </w:t>
        </w:r>
        <w:r w:rsidR="006E074C" w:rsidRPr="006F467D">
          <w:rPr>
            <w:rFonts w:ascii="Arial" w:hAnsi="Arial" w:cs="Arial"/>
            <w:sz w:val="20"/>
            <w:szCs w:val="20"/>
          </w:rPr>
          <w:t>Purchaser</w:t>
        </w:r>
        <w:r w:rsidRPr="006F467D">
          <w:rPr>
            <w:rFonts w:ascii="Arial" w:hAnsi="Arial" w:cs="Arial"/>
            <w:sz w:val="20"/>
            <w:szCs w:val="20"/>
          </w:rPr>
          <w:t xml:space="preserve"> pays a monthly fee, which allows </w:t>
        </w:r>
        <w:bookmarkStart w:id="60" w:name="_GoBack"/>
        <w:bookmarkEnd w:id="60"/>
        <w:r w:rsidR="00B453BF" w:rsidRPr="006F467D">
          <w:rPr>
            <w:rFonts w:ascii="Arial" w:hAnsi="Arial" w:cs="Arial"/>
            <w:sz w:val="20"/>
            <w:szCs w:val="20"/>
          </w:rPr>
          <w:t>purchaser</w:t>
        </w:r>
        <w:r w:rsidRPr="006F467D">
          <w:rPr>
            <w:rFonts w:ascii="Arial" w:hAnsi="Arial" w:cs="Arial"/>
            <w:sz w:val="20"/>
            <w:szCs w:val="20"/>
          </w:rPr>
          <w:t xml:space="preserve"> to stream movies and television shows from a library of available titles. Sales tax is due on the monthly fee.</w:t>
        </w:r>
      </w:ins>
    </w:p>
    <w:sectPr w:rsidR="0031055A" w:rsidRPr="006F467D" w:rsidSect="00D311B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5026" w14:textId="77777777" w:rsidR="00D1125C" w:rsidRDefault="00D1125C" w:rsidP="00112A8C">
      <w:r>
        <w:separator/>
      </w:r>
    </w:p>
  </w:endnote>
  <w:endnote w:type="continuationSeparator" w:id="0">
    <w:p w14:paraId="05A4EE38" w14:textId="77777777" w:rsidR="00D1125C" w:rsidRDefault="00D1125C" w:rsidP="00112A8C">
      <w:r>
        <w:continuationSeparator/>
      </w:r>
    </w:p>
  </w:endnote>
  <w:endnote w:type="continuationNotice" w:id="1">
    <w:p w14:paraId="56972CEB" w14:textId="77777777" w:rsidR="00D1125C" w:rsidRDefault="00D1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0B8636" w14:textId="77777777" w:rsidR="00D1125C" w:rsidRDefault="00D11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E74DF4" w14:textId="77777777" w:rsidR="00D1125C" w:rsidRPr="000A5A5A" w:rsidRDefault="00D1125C" w:rsidP="000A5A5A">
    <w:pPr>
      <w:pStyle w:val="Footer"/>
      <w:pBdr>
        <w:top w:val="single" w:sz="8" w:space="1" w:color="auto"/>
      </w:pBdr>
      <w:tabs>
        <w:tab w:val="clear" w:pos="4680"/>
      </w:tabs>
      <w:rPr>
        <w:b/>
      </w:rPr>
    </w:pPr>
    <w:r w:rsidRPr="00D85026">
      <w:rPr>
        <w:i/>
        <w:noProof/>
        <w:sz w:val="18"/>
      </w:rPr>
      <w:tab/>
    </w:r>
    <w:r w:rsidRPr="00693680">
      <w:rPr>
        <w:b/>
        <w:noProof/>
      </w:rPr>
      <w:fldChar w:fldCharType="begin"/>
    </w:r>
    <w:r w:rsidRPr="00693680">
      <w:rPr>
        <w:b/>
        <w:noProof/>
      </w:rPr>
      <w:instrText xml:space="preserve"> PAGE   \* MERGEFORMAT </w:instrText>
    </w:r>
    <w:r w:rsidRPr="00693680">
      <w:rPr>
        <w:b/>
        <w:noProof/>
      </w:rPr>
      <w:fldChar w:fldCharType="separate"/>
    </w:r>
    <w:r w:rsidR="00B453BF">
      <w:rPr>
        <w:b/>
        <w:noProof/>
      </w:rPr>
      <w:t>2</w:t>
    </w:r>
    <w:r w:rsidRPr="00693680">
      <w:rPr>
        <w:b/>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CE8D3B" w14:textId="77777777" w:rsidR="00D1125C" w:rsidRPr="00A36541" w:rsidRDefault="00D1125C" w:rsidP="00A36541">
    <w:pPr>
      <w:pStyle w:val="Footer"/>
      <w:pBdr>
        <w:top w:val="single" w:sz="8" w:space="1" w:color="auto"/>
      </w:pBdr>
      <w:tabs>
        <w:tab w:val="clear" w:pos="4680"/>
      </w:tabs>
      <w:rPr>
        <w:b/>
      </w:rPr>
    </w:pPr>
    <w:r w:rsidRPr="001E3BA2">
      <w:rPr>
        <w:noProof/>
        <w:sz w:val="18"/>
      </w:rPr>
      <w:tab/>
    </w:r>
    <w:r w:rsidRPr="00693680">
      <w:rPr>
        <w:b/>
        <w:noProof/>
      </w:rPr>
      <w:fldChar w:fldCharType="begin"/>
    </w:r>
    <w:r w:rsidRPr="00693680">
      <w:rPr>
        <w:b/>
        <w:noProof/>
      </w:rPr>
      <w:instrText xml:space="preserve"> PAGE   \* MERGEFORMAT </w:instrText>
    </w:r>
    <w:r w:rsidRPr="00693680">
      <w:rPr>
        <w:b/>
        <w:noProof/>
      </w:rPr>
      <w:fldChar w:fldCharType="separate"/>
    </w:r>
    <w:r w:rsidR="00B453BF">
      <w:rPr>
        <w:b/>
        <w:noProof/>
      </w:rPr>
      <w:t>1</w:t>
    </w:r>
    <w:r w:rsidRPr="00693680">
      <w:rPr>
        <w:b/>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543B4" w14:textId="77777777" w:rsidR="00D1125C" w:rsidRDefault="00D1125C" w:rsidP="00112A8C">
      <w:r>
        <w:separator/>
      </w:r>
    </w:p>
  </w:footnote>
  <w:footnote w:type="continuationSeparator" w:id="0">
    <w:p w14:paraId="1FB52631" w14:textId="77777777" w:rsidR="00D1125C" w:rsidRDefault="00D1125C" w:rsidP="00112A8C">
      <w:r>
        <w:continuationSeparator/>
      </w:r>
    </w:p>
  </w:footnote>
  <w:footnote w:type="continuationNotice" w:id="1">
    <w:p w14:paraId="6C800E75" w14:textId="77777777" w:rsidR="00D1125C" w:rsidRDefault="00D1125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0EFDF" w14:textId="57293080" w:rsidR="00D1125C" w:rsidRDefault="00D1125C">
    <w:pPr>
      <w:pStyle w:val="Header"/>
    </w:pPr>
    <w:ins w:id="61" w:author="Author">
      <w:r>
        <w:rPr>
          <w:noProof/>
        </w:rPr>
        <w:pict w14:anchorId="216267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D0C6C2" w14:textId="76FC0279" w:rsidR="00D1125C" w:rsidRDefault="00D1125C" w:rsidP="000A5A5A">
    <w:pPr>
      <w:pStyle w:val="Header"/>
      <w:pBdr>
        <w:bottom w:val="single" w:sz="12" w:space="1" w:color="auto"/>
      </w:pBdr>
      <w:tabs>
        <w:tab w:val="clear" w:pos="4680"/>
      </w:tabs>
      <w:rPr>
        <w:rFonts w:cs="Arial"/>
        <w:b/>
        <w:i/>
        <w:color w:val="000000"/>
        <w:sz w:val="18"/>
        <w:szCs w:val="18"/>
      </w:rPr>
    </w:pPr>
    <w:ins w:id="62" w:author="Author">
      <w:r>
        <w:rPr>
          <w:rFonts w:cs="Times New Roman"/>
          <w:noProof/>
          <w:sz w:val="20"/>
          <w:szCs w:val="20"/>
        </w:rPr>
        <w:pict w14:anchorId="5ACFF5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Pr="00967C63">
      <w:rPr>
        <w:rFonts w:cs="Arial"/>
        <w:b/>
        <w:i/>
        <w:caps/>
        <w:sz w:val="18"/>
        <w:szCs w:val="18"/>
      </w:rPr>
      <w:t>Code of Colorado Regulations</w:t>
    </w:r>
    <w:r w:rsidRPr="00967C63">
      <w:rPr>
        <w:rFonts w:cs="Arial"/>
        <w:b/>
        <w:i/>
        <w:caps/>
        <w:sz w:val="18"/>
        <w:szCs w:val="18"/>
      </w:rPr>
      <w:tab/>
    </w:r>
    <w:r>
      <w:rPr>
        <w:rFonts w:cs="Arial"/>
        <w:b/>
        <w:i/>
        <w:caps/>
        <w:sz w:val="18"/>
        <w:szCs w:val="18"/>
      </w:rPr>
      <w:t>1</w:t>
    </w:r>
    <w:r w:rsidRPr="00967C63">
      <w:rPr>
        <w:rFonts w:cs="Arial"/>
        <w:b/>
        <w:i/>
        <w:color w:val="000000"/>
        <w:sz w:val="18"/>
        <w:szCs w:val="18"/>
      </w:rPr>
      <w:t xml:space="preserve"> CCR </w:t>
    </w:r>
    <w:r>
      <w:rPr>
        <w:rFonts w:cs="Arial"/>
        <w:b/>
        <w:i/>
        <w:color w:val="000000"/>
        <w:sz w:val="18"/>
        <w:szCs w:val="18"/>
      </w:rPr>
      <w:t>201-4</w:t>
    </w:r>
  </w:p>
  <w:p w14:paraId="7165EFF8" w14:textId="77777777" w:rsidR="00D1125C" w:rsidRPr="000A5A5A" w:rsidRDefault="00D1125C" w:rsidP="000A5A5A">
    <w:pPr>
      <w:pStyle w:val="Header"/>
      <w:pBdr>
        <w:bottom w:val="single" w:sz="12" w:space="1" w:color="auto"/>
      </w:pBdr>
      <w:tabs>
        <w:tab w:val="clear" w:pos="4680"/>
      </w:tabs>
      <w:rPr>
        <w:rFonts w:cs="Arial"/>
        <w:b/>
        <w:i/>
        <w:sz w:val="18"/>
        <w:szCs w:val="18"/>
      </w:rPr>
    </w:pPr>
    <w:r w:rsidRPr="00113BFC">
      <w:rPr>
        <w:rFonts w:cs="Arial"/>
        <w:b/>
        <w:i/>
        <w:color w:val="000000"/>
        <w:sz w:val="18"/>
        <w:szCs w:val="18"/>
      </w:rPr>
      <w:t>Taxation Division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556CE6" w14:textId="01AA2FFB" w:rsidR="00D1125C" w:rsidRDefault="00D1125C">
    <w:pPr>
      <w:pStyle w:val="Header"/>
    </w:pPr>
    <w:ins w:id="63" w:author="Author">
      <w:r>
        <w:rPr>
          <w:noProof/>
        </w:rPr>
        <w:pict w14:anchorId="368956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2896DC"/>
    <w:lvl w:ilvl="0">
      <w:start w:val="1"/>
      <w:numFmt w:val="decimal"/>
      <w:lvlText w:val="%1."/>
      <w:lvlJc w:val="left"/>
      <w:pPr>
        <w:tabs>
          <w:tab w:val="num" w:pos="1800"/>
        </w:tabs>
        <w:ind w:left="1800" w:hanging="360"/>
      </w:pPr>
    </w:lvl>
  </w:abstractNum>
  <w:abstractNum w:abstractNumId="1">
    <w:nsid w:val="FFFFFF7D"/>
    <w:multiLevelType w:val="singleLevel"/>
    <w:tmpl w:val="0C1C0FF4"/>
    <w:lvl w:ilvl="0">
      <w:start w:val="1"/>
      <w:numFmt w:val="decimal"/>
      <w:lvlText w:val="%1."/>
      <w:lvlJc w:val="left"/>
      <w:pPr>
        <w:tabs>
          <w:tab w:val="num" w:pos="1440"/>
        </w:tabs>
        <w:ind w:left="1440" w:hanging="360"/>
      </w:pPr>
    </w:lvl>
  </w:abstractNum>
  <w:abstractNum w:abstractNumId="2">
    <w:nsid w:val="FFFFFF7E"/>
    <w:multiLevelType w:val="singleLevel"/>
    <w:tmpl w:val="68DE7EEE"/>
    <w:lvl w:ilvl="0">
      <w:start w:val="1"/>
      <w:numFmt w:val="decimal"/>
      <w:lvlText w:val="%1."/>
      <w:lvlJc w:val="left"/>
      <w:pPr>
        <w:tabs>
          <w:tab w:val="num" w:pos="1080"/>
        </w:tabs>
        <w:ind w:left="1080" w:hanging="360"/>
      </w:pPr>
    </w:lvl>
  </w:abstractNum>
  <w:abstractNum w:abstractNumId="3">
    <w:nsid w:val="FFFFFF7F"/>
    <w:multiLevelType w:val="singleLevel"/>
    <w:tmpl w:val="2FD674DA"/>
    <w:lvl w:ilvl="0">
      <w:start w:val="1"/>
      <w:numFmt w:val="decimal"/>
      <w:lvlText w:val="%1."/>
      <w:lvlJc w:val="left"/>
      <w:pPr>
        <w:tabs>
          <w:tab w:val="num" w:pos="720"/>
        </w:tabs>
        <w:ind w:left="720" w:hanging="360"/>
      </w:pPr>
    </w:lvl>
  </w:abstractNum>
  <w:abstractNum w:abstractNumId="4">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EEA5B2"/>
    <w:lvl w:ilvl="0">
      <w:start w:val="1"/>
      <w:numFmt w:val="decimal"/>
      <w:lvlText w:val="%1."/>
      <w:lvlJc w:val="left"/>
      <w:pPr>
        <w:tabs>
          <w:tab w:val="num" w:pos="360"/>
        </w:tabs>
        <w:ind w:left="360" w:hanging="360"/>
      </w:pPr>
    </w:lvl>
  </w:abstractNum>
  <w:abstractNum w:abstractNumId="9">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abstractNum w:abstractNumId="10">
    <w:nsid w:val="0EF456E1"/>
    <w:multiLevelType w:val="hybridMultilevel"/>
    <w:tmpl w:val="3AF2ABCA"/>
    <w:lvl w:ilvl="0" w:tplc="AD54FA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409F"/>
    <w:multiLevelType w:val="hybridMultilevel"/>
    <w:tmpl w:val="95509E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FC010C9"/>
    <w:multiLevelType w:val="hybridMultilevel"/>
    <w:tmpl w:val="2AC6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E642C"/>
    <w:multiLevelType w:val="hybridMultilevel"/>
    <w:tmpl w:val="8E5A8E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EA40F92"/>
    <w:multiLevelType w:val="hybridMultilevel"/>
    <w:tmpl w:val="1CBE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71CE4"/>
    <w:multiLevelType w:val="hybridMultilevel"/>
    <w:tmpl w:val="1086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doNotHyphenateCaps/>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1D8"/>
    <w:rsid w:val="000233CD"/>
    <w:rsid w:val="00026ADB"/>
    <w:rsid w:val="000330A5"/>
    <w:rsid w:val="0003552B"/>
    <w:rsid w:val="0004084C"/>
    <w:rsid w:val="00052BCD"/>
    <w:rsid w:val="000743F7"/>
    <w:rsid w:val="000A09F6"/>
    <w:rsid w:val="000A5A5A"/>
    <w:rsid w:val="000A6B8D"/>
    <w:rsid w:val="000D38A8"/>
    <w:rsid w:val="001038AC"/>
    <w:rsid w:val="00112A8C"/>
    <w:rsid w:val="00113BFC"/>
    <w:rsid w:val="001327B6"/>
    <w:rsid w:val="001354B3"/>
    <w:rsid w:val="00136129"/>
    <w:rsid w:val="0015077C"/>
    <w:rsid w:val="001552DF"/>
    <w:rsid w:val="00161E27"/>
    <w:rsid w:val="00171EEF"/>
    <w:rsid w:val="0018020C"/>
    <w:rsid w:val="001913A9"/>
    <w:rsid w:val="001C2929"/>
    <w:rsid w:val="001E3BA2"/>
    <w:rsid w:val="00213DDF"/>
    <w:rsid w:val="00222C6F"/>
    <w:rsid w:val="0023592E"/>
    <w:rsid w:val="002431D7"/>
    <w:rsid w:val="002451A9"/>
    <w:rsid w:val="00263E7D"/>
    <w:rsid w:val="0028024F"/>
    <w:rsid w:val="002A515F"/>
    <w:rsid w:val="002A7318"/>
    <w:rsid w:val="002D6C09"/>
    <w:rsid w:val="002F19D8"/>
    <w:rsid w:val="002F6966"/>
    <w:rsid w:val="0031055A"/>
    <w:rsid w:val="00315188"/>
    <w:rsid w:val="00335ECD"/>
    <w:rsid w:val="0035526D"/>
    <w:rsid w:val="00356142"/>
    <w:rsid w:val="00362D18"/>
    <w:rsid w:val="003635C9"/>
    <w:rsid w:val="003800C9"/>
    <w:rsid w:val="00396731"/>
    <w:rsid w:val="003D2E68"/>
    <w:rsid w:val="003D5698"/>
    <w:rsid w:val="003D78E1"/>
    <w:rsid w:val="003E1E56"/>
    <w:rsid w:val="003E4BAD"/>
    <w:rsid w:val="003F2033"/>
    <w:rsid w:val="0044667E"/>
    <w:rsid w:val="00451FCF"/>
    <w:rsid w:val="004544A3"/>
    <w:rsid w:val="00473AA0"/>
    <w:rsid w:val="00475A8A"/>
    <w:rsid w:val="0049255B"/>
    <w:rsid w:val="00494E0F"/>
    <w:rsid w:val="004C175C"/>
    <w:rsid w:val="004D606E"/>
    <w:rsid w:val="004E166B"/>
    <w:rsid w:val="004F187C"/>
    <w:rsid w:val="004F3903"/>
    <w:rsid w:val="004F4B4D"/>
    <w:rsid w:val="00513C36"/>
    <w:rsid w:val="00565958"/>
    <w:rsid w:val="00573E74"/>
    <w:rsid w:val="005A7B0D"/>
    <w:rsid w:val="005B362F"/>
    <w:rsid w:val="005C2F3F"/>
    <w:rsid w:val="005C47C6"/>
    <w:rsid w:val="005F22C8"/>
    <w:rsid w:val="005F2938"/>
    <w:rsid w:val="005F5DBA"/>
    <w:rsid w:val="00614C5A"/>
    <w:rsid w:val="00663011"/>
    <w:rsid w:val="00663CB9"/>
    <w:rsid w:val="006668A7"/>
    <w:rsid w:val="00677C44"/>
    <w:rsid w:val="006B3F9C"/>
    <w:rsid w:val="006D41A7"/>
    <w:rsid w:val="006E074C"/>
    <w:rsid w:val="006E3111"/>
    <w:rsid w:val="006E3D79"/>
    <w:rsid w:val="006F467D"/>
    <w:rsid w:val="00701EFE"/>
    <w:rsid w:val="00716A1C"/>
    <w:rsid w:val="00723379"/>
    <w:rsid w:val="00726C5A"/>
    <w:rsid w:val="007361EE"/>
    <w:rsid w:val="007500EB"/>
    <w:rsid w:val="007553E0"/>
    <w:rsid w:val="00761B19"/>
    <w:rsid w:val="00762642"/>
    <w:rsid w:val="00766826"/>
    <w:rsid w:val="00770439"/>
    <w:rsid w:val="007755D4"/>
    <w:rsid w:val="00782B4F"/>
    <w:rsid w:val="00785125"/>
    <w:rsid w:val="007B7EAE"/>
    <w:rsid w:val="007D41D8"/>
    <w:rsid w:val="007D7291"/>
    <w:rsid w:val="007F4F66"/>
    <w:rsid w:val="0080471E"/>
    <w:rsid w:val="00813186"/>
    <w:rsid w:val="008328DE"/>
    <w:rsid w:val="00835BCB"/>
    <w:rsid w:val="00841C2C"/>
    <w:rsid w:val="00841C32"/>
    <w:rsid w:val="00841DF9"/>
    <w:rsid w:val="008742BC"/>
    <w:rsid w:val="00884AF1"/>
    <w:rsid w:val="0089649B"/>
    <w:rsid w:val="008A7FC9"/>
    <w:rsid w:val="008D3194"/>
    <w:rsid w:val="008F13B9"/>
    <w:rsid w:val="00936299"/>
    <w:rsid w:val="00944001"/>
    <w:rsid w:val="009649D7"/>
    <w:rsid w:val="00971EA5"/>
    <w:rsid w:val="009738A6"/>
    <w:rsid w:val="00976F3F"/>
    <w:rsid w:val="00980251"/>
    <w:rsid w:val="009A3DF6"/>
    <w:rsid w:val="009A6872"/>
    <w:rsid w:val="009C40A7"/>
    <w:rsid w:val="009C4D40"/>
    <w:rsid w:val="009C7528"/>
    <w:rsid w:val="009E4711"/>
    <w:rsid w:val="00A36541"/>
    <w:rsid w:val="00A82182"/>
    <w:rsid w:val="00AA0169"/>
    <w:rsid w:val="00AB58A8"/>
    <w:rsid w:val="00AD37A1"/>
    <w:rsid w:val="00AD4D4C"/>
    <w:rsid w:val="00AF3621"/>
    <w:rsid w:val="00B0153D"/>
    <w:rsid w:val="00B12F72"/>
    <w:rsid w:val="00B25468"/>
    <w:rsid w:val="00B2731E"/>
    <w:rsid w:val="00B35A87"/>
    <w:rsid w:val="00B453BF"/>
    <w:rsid w:val="00B60E5B"/>
    <w:rsid w:val="00B617A6"/>
    <w:rsid w:val="00B66BBF"/>
    <w:rsid w:val="00BC7BB7"/>
    <w:rsid w:val="00BE3448"/>
    <w:rsid w:val="00BF29F4"/>
    <w:rsid w:val="00C00DF4"/>
    <w:rsid w:val="00C2104E"/>
    <w:rsid w:val="00C21BE5"/>
    <w:rsid w:val="00C26191"/>
    <w:rsid w:val="00C333DB"/>
    <w:rsid w:val="00C55C73"/>
    <w:rsid w:val="00C57A37"/>
    <w:rsid w:val="00CC13EE"/>
    <w:rsid w:val="00CC6B91"/>
    <w:rsid w:val="00CD06F3"/>
    <w:rsid w:val="00CE7E72"/>
    <w:rsid w:val="00D00CD2"/>
    <w:rsid w:val="00D1125C"/>
    <w:rsid w:val="00D132C1"/>
    <w:rsid w:val="00D24BE5"/>
    <w:rsid w:val="00D311B0"/>
    <w:rsid w:val="00D31794"/>
    <w:rsid w:val="00D31840"/>
    <w:rsid w:val="00D32871"/>
    <w:rsid w:val="00D41188"/>
    <w:rsid w:val="00D42425"/>
    <w:rsid w:val="00D518A6"/>
    <w:rsid w:val="00D5642D"/>
    <w:rsid w:val="00D57199"/>
    <w:rsid w:val="00D749A8"/>
    <w:rsid w:val="00D74BDB"/>
    <w:rsid w:val="00DA7153"/>
    <w:rsid w:val="00DB075B"/>
    <w:rsid w:val="00DB3323"/>
    <w:rsid w:val="00DB4C27"/>
    <w:rsid w:val="00DC0D06"/>
    <w:rsid w:val="00DF0958"/>
    <w:rsid w:val="00E07BBE"/>
    <w:rsid w:val="00E5169E"/>
    <w:rsid w:val="00E56ADE"/>
    <w:rsid w:val="00E56FE4"/>
    <w:rsid w:val="00E607A5"/>
    <w:rsid w:val="00E857DE"/>
    <w:rsid w:val="00EA12E4"/>
    <w:rsid w:val="00EB4D01"/>
    <w:rsid w:val="00EC645C"/>
    <w:rsid w:val="00ED2567"/>
    <w:rsid w:val="00EF3D0B"/>
    <w:rsid w:val="00F01364"/>
    <w:rsid w:val="00F164C8"/>
    <w:rsid w:val="00F52C24"/>
    <w:rsid w:val="00F542F8"/>
    <w:rsid w:val="00F72403"/>
    <w:rsid w:val="00F7324F"/>
    <w:rsid w:val="00F76F30"/>
    <w:rsid w:val="00F944D6"/>
    <w:rsid w:val="00FA0DC4"/>
    <w:rsid w:val="00FB0556"/>
    <w:rsid w:val="00FB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25C"/>
    <w:rPr>
      <w:rFonts w:asciiTheme="minorHAnsi" w:eastAsiaTheme="minorEastAsia" w:hAnsiTheme="minorHAnsi" w:cstheme="minorBidi"/>
      <w:sz w:val="24"/>
      <w:szCs w:val="24"/>
    </w:rPr>
  </w:style>
  <w:style w:type="paragraph" w:styleId="Heading1">
    <w:name w:val="heading 1"/>
    <w:basedOn w:val="Normal"/>
    <w:next w:val="Normal"/>
    <w:qFormat/>
    <w:rsid w:val="00113BFC"/>
    <w:pPr>
      <w:keepNext/>
      <w:spacing w:after="60"/>
      <w:outlineLvl w:val="0"/>
    </w:pPr>
    <w:rPr>
      <w:b/>
      <w:bCs/>
      <w:kern w:val="32"/>
      <w:sz w:val="32"/>
      <w:szCs w:val="32"/>
    </w:rPr>
  </w:style>
  <w:style w:type="paragraph" w:styleId="Heading2">
    <w:name w:val="heading 2"/>
    <w:basedOn w:val="Normal"/>
    <w:next w:val="Normal"/>
    <w:qFormat/>
    <w:rsid w:val="00113BFC"/>
    <w:pPr>
      <w:keepNext/>
      <w:spacing w:after="60"/>
      <w:outlineLvl w:val="1"/>
    </w:pPr>
    <w:rPr>
      <w:b/>
      <w:bCs/>
      <w:i/>
      <w:iCs/>
      <w:sz w:val="28"/>
      <w:szCs w:val="28"/>
    </w:rPr>
  </w:style>
  <w:style w:type="paragraph" w:styleId="Heading3">
    <w:name w:val="heading 3"/>
    <w:basedOn w:val="Normal"/>
    <w:next w:val="Normal"/>
    <w:qFormat/>
    <w:rsid w:val="00113BFC"/>
    <w:pPr>
      <w:keepNext/>
      <w:spacing w:after="60"/>
      <w:outlineLvl w:val="2"/>
    </w:pPr>
    <w:rPr>
      <w:b/>
      <w:bCs/>
      <w:sz w:val="26"/>
      <w:szCs w:val="26"/>
    </w:rPr>
  </w:style>
  <w:style w:type="character" w:default="1" w:styleId="DefaultParagraphFont">
    <w:name w:val="Default Paragraph Font"/>
    <w:uiPriority w:val="1"/>
    <w:semiHidden/>
    <w:unhideWhenUsed/>
    <w:rsid w:val="00D112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125C"/>
  </w:style>
  <w:style w:type="paragraph" w:customStyle="1" w:styleId="Title1">
    <w:name w:val="Title1"/>
    <w:basedOn w:val="Normal"/>
    <w:autoRedefine/>
    <w:rsid w:val="00113BFC"/>
    <w:pPr>
      <w:tabs>
        <w:tab w:val="left" w:pos="720"/>
        <w:tab w:val="left" w:pos="1440"/>
        <w:tab w:val="left" w:pos="2160"/>
      </w:tabs>
      <w:ind w:left="720" w:hanging="720"/>
      <w:outlineLvl w:val="0"/>
    </w:pPr>
    <w:rPr>
      <w:rFonts w:cs="Arial"/>
      <w:b/>
      <w:bCs/>
    </w:rPr>
  </w:style>
  <w:style w:type="paragraph" w:customStyle="1" w:styleId="Title2">
    <w:name w:val="Title2"/>
    <w:basedOn w:val="Title1"/>
    <w:autoRedefine/>
    <w:rsid w:val="00113BFC"/>
    <w:pPr>
      <w:outlineLvl w:val="1"/>
    </w:pPr>
  </w:style>
  <w:style w:type="paragraph" w:customStyle="1" w:styleId="par1">
    <w:name w:val="par1"/>
    <w:basedOn w:val="Normal"/>
    <w:link w:val="par1Char"/>
    <w:rsid w:val="00113BFC"/>
    <w:pPr>
      <w:tabs>
        <w:tab w:val="left" w:pos="720"/>
        <w:tab w:val="left" w:pos="1440"/>
        <w:tab w:val="left" w:pos="2160"/>
      </w:tabs>
      <w:ind w:left="720" w:hanging="720"/>
    </w:pPr>
  </w:style>
  <w:style w:type="paragraph" w:customStyle="1" w:styleId="cp">
    <w:name w:val="cp"/>
    <w:basedOn w:val="Normal"/>
    <w:rsid w:val="00113BFC"/>
    <w:pPr>
      <w:jc w:val="center"/>
    </w:pPr>
  </w:style>
  <w:style w:type="paragraph" w:customStyle="1" w:styleId="par2">
    <w:name w:val="par2"/>
    <w:basedOn w:val="par1"/>
    <w:rsid w:val="00113BFC"/>
    <w:pPr>
      <w:ind w:left="1440"/>
    </w:pPr>
  </w:style>
  <w:style w:type="paragraph" w:customStyle="1" w:styleId="upar2">
    <w:name w:val="upar2"/>
    <w:basedOn w:val="upar1"/>
    <w:rsid w:val="00113BFC"/>
    <w:pPr>
      <w:ind w:left="720"/>
    </w:pPr>
  </w:style>
  <w:style w:type="paragraph" w:customStyle="1" w:styleId="upar1">
    <w:name w:val="upar1"/>
    <w:basedOn w:val="Normal"/>
    <w:rsid w:val="00113BFC"/>
    <w:pPr>
      <w:tabs>
        <w:tab w:val="left" w:pos="720"/>
        <w:tab w:val="left" w:pos="1440"/>
      </w:tabs>
    </w:pPr>
    <w:rPr>
      <w:rFonts w:cs="Arial"/>
    </w:rPr>
  </w:style>
  <w:style w:type="paragraph" w:customStyle="1" w:styleId="upar3">
    <w:name w:val="upar3"/>
    <w:basedOn w:val="upar1"/>
    <w:rsid w:val="00113BFC"/>
    <w:pPr>
      <w:ind w:left="1440"/>
    </w:pPr>
  </w:style>
  <w:style w:type="paragraph" w:customStyle="1" w:styleId="Title3">
    <w:name w:val="Title3"/>
    <w:basedOn w:val="Title2"/>
    <w:autoRedefine/>
    <w:rsid w:val="00113BFC"/>
    <w:pPr>
      <w:outlineLvl w:val="2"/>
    </w:pPr>
  </w:style>
  <w:style w:type="paragraph" w:customStyle="1" w:styleId="Title4">
    <w:name w:val="Title4"/>
    <w:basedOn w:val="Title2"/>
    <w:autoRedefine/>
    <w:rsid w:val="00113BFC"/>
    <w:pPr>
      <w:outlineLvl w:val="3"/>
    </w:pPr>
  </w:style>
  <w:style w:type="paragraph" w:customStyle="1" w:styleId="upar4">
    <w:name w:val="upar4"/>
    <w:basedOn w:val="upar1"/>
    <w:rsid w:val="00113BFC"/>
    <w:pPr>
      <w:ind w:left="2160"/>
    </w:pPr>
  </w:style>
  <w:style w:type="paragraph" w:customStyle="1" w:styleId="par3">
    <w:name w:val="par3"/>
    <w:basedOn w:val="par1"/>
    <w:link w:val="par3Char"/>
    <w:rsid w:val="00113BFC"/>
    <w:pPr>
      <w:ind w:left="2160"/>
    </w:pPr>
  </w:style>
  <w:style w:type="paragraph" w:customStyle="1" w:styleId="par4">
    <w:name w:val="par4"/>
    <w:basedOn w:val="par1"/>
    <w:rsid w:val="00113BFC"/>
    <w:pPr>
      <w:ind w:left="2880"/>
    </w:pPr>
  </w:style>
  <w:style w:type="paragraph" w:customStyle="1" w:styleId="par5">
    <w:name w:val="par5"/>
    <w:basedOn w:val="par1"/>
    <w:rsid w:val="00113BFC"/>
    <w:pPr>
      <w:ind w:left="3600"/>
    </w:pPr>
  </w:style>
  <w:style w:type="paragraph" w:customStyle="1" w:styleId="upar5">
    <w:name w:val="upar5"/>
    <w:basedOn w:val="upar1"/>
    <w:rsid w:val="00113BFC"/>
    <w:pPr>
      <w:ind w:left="2880"/>
    </w:pPr>
  </w:style>
  <w:style w:type="paragraph" w:customStyle="1" w:styleId="par6">
    <w:name w:val="par6"/>
    <w:basedOn w:val="par1"/>
    <w:rsid w:val="00113BFC"/>
    <w:pPr>
      <w:ind w:left="4320"/>
    </w:pPr>
  </w:style>
  <w:style w:type="paragraph" w:customStyle="1" w:styleId="upar6">
    <w:name w:val="upar6"/>
    <w:basedOn w:val="upar1"/>
    <w:rsid w:val="00113BFC"/>
    <w:pPr>
      <w:ind w:left="3600"/>
    </w:pPr>
  </w:style>
  <w:style w:type="paragraph" w:customStyle="1" w:styleId="Footnote">
    <w:name w:val="Footnote"/>
    <w:basedOn w:val="Normal"/>
    <w:rsid w:val="00113BFC"/>
    <w:pPr>
      <w:spacing w:before="120"/>
    </w:pPr>
    <w:rPr>
      <w:sz w:val="16"/>
      <w:szCs w:val="16"/>
    </w:rPr>
  </w:style>
  <w:style w:type="paragraph" w:styleId="Header">
    <w:name w:val="header"/>
    <w:basedOn w:val="Normal"/>
    <w:link w:val="HeaderChar"/>
    <w:rsid w:val="00113BFC"/>
    <w:pPr>
      <w:tabs>
        <w:tab w:val="center" w:pos="4680"/>
        <w:tab w:val="right" w:pos="9360"/>
      </w:tabs>
    </w:pPr>
  </w:style>
  <w:style w:type="character" w:customStyle="1" w:styleId="HeaderChar">
    <w:name w:val="Header Char"/>
    <w:link w:val="Header"/>
    <w:rsid w:val="00113BFC"/>
    <w:rPr>
      <w:rFonts w:ascii="Arial" w:hAnsi="Arial"/>
    </w:rPr>
  </w:style>
  <w:style w:type="paragraph" w:styleId="Footer">
    <w:name w:val="footer"/>
    <w:basedOn w:val="Normal"/>
    <w:link w:val="FooterChar"/>
    <w:rsid w:val="00113BFC"/>
    <w:pPr>
      <w:tabs>
        <w:tab w:val="center" w:pos="4680"/>
        <w:tab w:val="right" w:pos="9360"/>
      </w:tabs>
    </w:pPr>
  </w:style>
  <w:style w:type="character" w:customStyle="1" w:styleId="FooterChar">
    <w:name w:val="Footer Char"/>
    <w:link w:val="Footer"/>
    <w:rsid w:val="00113BFC"/>
    <w:rPr>
      <w:rFonts w:ascii="Arial" w:hAnsi="Arial"/>
    </w:rPr>
  </w:style>
  <w:style w:type="character" w:customStyle="1" w:styleId="par1Char">
    <w:name w:val="par1 Char"/>
    <w:link w:val="par1"/>
    <w:locked/>
    <w:rsid w:val="007D41D8"/>
    <w:rPr>
      <w:rFonts w:ascii="Arial" w:hAnsi="Arial"/>
      <w:szCs w:val="24"/>
    </w:rPr>
  </w:style>
  <w:style w:type="character" w:customStyle="1" w:styleId="par3Char">
    <w:name w:val="par3 Char"/>
    <w:link w:val="par3"/>
    <w:locked/>
    <w:rsid w:val="007D41D8"/>
    <w:rPr>
      <w:rFonts w:ascii="Arial" w:hAnsi="Arial"/>
      <w:szCs w:val="24"/>
    </w:rPr>
  </w:style>
  <w:style w:type="paragraph" w:customStyle="1" w:styleId="Default">
    <w:name w:val="Default"/>
    <w:rsid w:val="002F6966"/>
    <w:pPr>
      <w:autoSpaceDE w:val="0"/>
      <w:autoSpaceDN w:val="0"/>
      <w:adjustRightInd w:val="0"/>
    </w:pPr>
    <w:rPr>
      <w:rFonts w:ascii="Century Schoolbook" w:hAnsi="Century Schoolbook" w:cs="Century Schoolbook"/>
      <w:color w:val="000000"/>
      <w:sz w:val="24"/>
      <w:szCs w:val="24"/>
    </w:rPr>
  </w:style>
  <w:style w:type="character" w:styleId="CommentReference">
    <w:name w:val="annotation reference"/>
    <w:rsid w:val="00E857DE"/>
    <w:rPr>
      <w:sz w:val="16"/>
      <w:szCs w:val="16"/>
    </w:rPr>
  </w:style>
  <w:style w:type="paragraph" w:styleId="CommentText">
    <w:name w:val="annotation text"/>
    <w:basedOn w:val="Normal"/>
    <w:link w:val="CommentTextChar"/>
    <w:rsid w:val="00E857DE"/>
  </w:style>
  <w:style w:type="character" w:customStyle="1" w:styleId="CommentTextChar">
    <w:name w:val="Comment Text Char"/>
    <w:link w:val="CommentText"/>
    <w:rsid w:val="00E857DE"/>
    <w:rPr>
      <w:rFonts w:ascii="Arial" w:hAnsi="Arial"/>
    </w:rPr>
  </w:style>
  <w:style w:type="paragraph" w:styleId="CommentSubject">
    <w:name w:val="annotation subject"/>
    <w:basedOn w:val="CommentText"/>
    <w:next w:val="CommentText"/>
    <w:link w:val="CommentSubjectChar"/>
    <w:rsid w:val="00E857DE"/>
    <w:rPr>
      <w:b/>
      <w:bCs/>
    </w:rPr>
  </w:style>
  <w:style w:type="character" w:customStyle="1" w:styleId="CommentSubjectChar">
    <w:name w:val="Comment Subject Char"/>
    <w:link w:val="CommentSubject"/>
    <w:rsid w:val="00E857DE"/>
    <w:rPr>
      <w:rFonts w:ascii="Arial" w:hAnsi="Arial"/>
      <w:b/>
      <w:bCs/>
    </w:rPr>
  </w:style>
  <w:style w:type="paragraph" w:styleId="BalloonText">
    <w:name w:val="Balloon Text"/>
    <w:basedOn w:val="Normal"/>
    <w:link w:val="BalloonTextChar"/>
    <w:rsid w:val="00E857DE"/>
    <w:rPr>
      <w:rFonts w:ascii="Tahoma" w:hAnsi="Tahoma" w:cs="Tahoma"/>
      <w:sz w:val="16"/>
      <w:szCs w:val="16"/>
    </w:rPr>
  </w:style>
  <w:style w:type="character" w:customStyle="1" w:styleId="BalloonTextChar">
    <w:name w:val="Balloon Text Char"/>
    <w:link w:val="BalloonText"/>
    <w:rsid w:val="00E857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25C"/>
    <w:rPr>
      <w:rFonts w:asciiTheme="minorHAnsi" w:eastAsiaTheme="minorEastAsia" w:hAnsiTheme="minorHAnsi" w:cstheme="minorBidi"/>
      <w:sz w:val="24"/>
      <w:szCs w:val="24"/>
    </w:rPr>
  </w:style>
  <w:style w:type="paragraph" w:styleId="Heading1">
    <w:name w:val="heading 1"/>
    <w:basedOn w:val="Normal"/>
    <w:next w:val="Normal"/>
    <w:qFormat/>
    <w:rsid w:val="00113BFC"/>
    <w:pPr>
      <w:keepNext/>
      <w:spacing w:after="60"/>
      <w:outlineLvl w:val="0"/>
    </w:pPr>
    <w:rPr>
      <w:b/>
      <w:bCs/>
      <w:kern w:val="32"/>
      <w:sz w:val="32"/>
      <w:szCs w:val="32"/>
    </w:rPr>
  </w:style>
  <w:style w:type="paragraph" w:styleId="Heading2">
    <w:name w:val="heading 2"/>
    <w:basedOn w:val="Normal"/>
    <w:next w:val="Normal"/>
    <w:qFormat/>
    <w:rsid w:val="00113BFC"/>
    <w:pPr>
      <w:keepNext/>
      <w:spacing w:after="60"/>
      <w:outlineLvl w:val="1"/>
    </w:pPr>
    <w:rPr>
      <w:b/>
      <w:bCs/>
      <w:i/>
      <w:iCs/>
      <w:sz w:val="28"/>
      <w:szCs w:val="28"/>
    </w:rPr>
  </w:style>
  <w:style w:type="paragraph" w:styleId="Heading3">
    <w:name w:val="heading 3"/>
    <w:basedOn w:val="Normal"/>
    <w:next w:val="Normal"/>
    <w:qFormat/>
    <w:rsid w:val="00113BFC"/>
    <w:pPr>
      <w:keepNext/>
      <w:spacing w:after="60"/>
      <w:outlineLvl w:val="2"/>
    </w:pPr>
    <w:rPr>
      <w:b/>
      <w:bCs/>
      <w:sz w:val="26"/>
      <w:szCs w:val="26"/>
    </w:rPr>
  </w:style>
  <w:style w:type="character" w:default="1" w:styleId="DefaultParagraphFont">
    <w:name w:val="Default Paragraph Font"/>
    <w:uiPriority w:val="1"/>
    <w:semiHidden/>
    <w:unhideWhenUsed/>
    <w:rsid w:val="00D112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125C"/>
  </w:style>
  <w:style w:type="paragraph" w:customStyle="1" w:styleId="Title1">
    <w:name w:val="Title1"/>
    <w:basedOn w:val="Normal"/>
    <w:autoRedefine/>
    <w:rsid w:val="00113BFC"/>
    <w:pPr>
      <w:tabs>
        <w:tab w:val="left" w:pos="720"/>
        <w:tab w:val="left" w:pos="1440"/>
        <w:tab w:val="left" w:pos="2160"/>
      </w:tabs>
      <w:ind w:left="720" w:hanging="720"/>
      <w:outlineLvl w:val="0"/>
    </w:pPr>
    <w:rPr>
      <w:rFonts w:cs="Arial"/>
      <w:b/>
      <w:bCs/>
    </w:rPr>
  </w:style>
  <w:style w:type="paragraph" w:customStyle="1" w:styleId="Title2">
    <w:name w:val="Title2"/>
    <w:basedOn w:val="Title1"/>
    <w:autoRedefine/>
    <w:rsid w:val="00113BFC"/>
    <w:pPr>
      <w:outlineLvl w:val="1"/>
    </w:pPr>
  </w:style>
  <w:style w:type="paragraph" w:customStyle="1" w:styleId="par1">
    <w:name w:val="par1"/>
    <w:basedOn w:val="Normal"/>
    <w:link w:val="par1Char"/>
    <w:rsid w:val="00113BFC"/>
    <w:pPr>
      <w:tabs>
        <w:tab w:val="left" w:pos="720"/>
        <w:tab w:val="left" w:pos="1440"/>
        <w:tab w:val="left" w:pos="2160"/>
      </w:tabs>
      <w:ind w:left="720" w:hanging="720"/>
    </w:pPr>
  </w:style>
  <w:style w:type="paragraph" w:customStyle="1" w:styleId="cp">
    <w:name w:val="cp"/>
    <w:basedOn w:val="Normal"/>
    <w:rsid w:val="00113BFC"/>
    <w:pPr>
      <w:jc w:val="center"/>
    </w:pPr>
  </w:style>
  <w:style w:type="paragraph" w:customStyle="1" w:styleId="par2">
    <w:name w:val="par2"/>
    <w:basedOn w:val="par1"/>
    <w:rsid w:val="00113BFC"/>
    <w:pPr>
      <w:ind w:left="1440"/>
    </w:pPr>
  </w:style>
  <w:style w:type="paragraph" w:customStyle="1" w:styleId="upar2">
    <w:name w:val="upar2"/>
    <w:basedOn w:val="upar1"/>
    <w:rsid w:val="00113BFC"/>
    <w:pPr>
      <w:ind w:left="720"/>
    </w:pPr>
  </w:style>
  <w:style w:type="paragraph" w:customStyle="1" w:styleId="upar1">
    <w:name w:val="upar1"/>
    <w:basedOn w:val="Normal"/>
    <w:rsid w:val="00113BFC"/>
    <w:pPr>
      <w:tabs>
        <w:tab w:val="left" w:pos="720"/>
        <w:tab w:val="left" w:pos="1440"/>
      </w:tabs>
    </w:pPr>
    <w:rPr>
      <w:rFonts w:cs="Arial"/>
    </w:rPr>
  </w:style>
  <w:style w:type="paragraph" w:customStyle="1" w:styleId="upar3">
    <w:name w:val="upar3"/>
    <w:basedOn w:val="upar1"/>
    <w:rsid w:val="00113BFC"/>
    <w:pPr>
      <w:ind w:left="1440"/>
    </w:pPr>
  </w:style>
  <w:style w:type="paragraph" w:customStyle="1" w:styleId="Title3">
    <w:name w:val="Title3"/>
    <w:basedOn w:val="Title2"/>
    <w:autoRedefine/>
    <w:rsid w:val="00113BFC"/>
    <w:pPr>
      <w:outlineLvl w:val="2"/>
    </w:pPr>
  </w:style>
  <w:style w:type="paragraph" w:customStyle="1" w:styleId="Title4">
    <w:name w:val="Title4"/>
    <w:basedOn w:val="Title2"/>
    <w:autoRedefine/>
    <w:rsid w:val="00113BFC"/>
    <w:pPr>
      <w:outlineLvl w:val="3"/>
    </w:pPr>
  </w:style>
  <w:style w:type="paragraph" w:customStyle="1" w:styleId="upar4">
    <w:name w:val="upar4"/>
    <w:basedOn w:val="upar1"/>
    <w:rsid w:val="00113BFC"/>
    <w:pPr>
      <w:ind w:left="2160"/>
    </w:pPr>
  </w:style>
  <w:style w:type="paragraph" w:customStyle="1" w:styleId="par3">
    <w:name w:val="par3"/>
    <w:basedOn w:val="par1"/>
    <w:link w:val="par3Char"/>
    <w:rsid w:val="00113BFC"/>
    <w:pPr>
      <w:ind w:left="2160"/>
    </w:pPr>
  </w:style>
  <w:style w:type="paragraph" w:customStyle="1" w:styleId="par4">
    <w:name w:val="par4"/>
    <w:basedOn w:val="par1"/>
    <w:rsid w:val="00113BFC"/>
    <w:pPr>
      <w:ind w:left="2880"/>
    </w:pPr>
  </w:style>
  <w:style w:type="paragraph" w:customStyle="1" w:styleId="par5">
    <w:name w:val="par5"/>
    <w:basedOn w:val="par1"/>
    <w:rsid w:val="00113BFC"/>
    <w:pPr>
      <w:ind w:left="3600"/>
    </w:pPr>
  </w:style>
  <w:style w:type="paragraph" w:customStyle="1" w:styleId="upar5">
    <w:name w:val="upar5"/>
    <w:basedOn w:val="upar1"/>
    <w:rsid w:val="00113BFC"/>
    <w:pPr>
      <w:ind w:left="2880"/>
    </w:pPr>
  </w:style>
  <w:style w:type="paragraph" w:customStyle="1" w:styleId="par6">
    <w:name w:val="par6"/>
    <w:basedOn w:val="par1"/>
    <w:rsid w:val="00113BFC"/>
    <w:pPr>
      <w:ind w:left="4320"/>
    </w:pPr>
  </w:style>
  <w:style w:type="paragraph" w:customStyle="1" w:styleId="upar6">
    <w:name w:val="upar6"/>
    <w:basedOn w:val="upar1"/>
    <w:rsid w:val="00113BFC"/>
    <w:pPr>
      <w:ind w:left="3600"/>
    </w:pPr>
  </w:style>
  <w:style w:type="paragraph" w:customStyle="1" w:styleId="Footnote">
    <w:name w:val="Footnote"/>
    <w:basedOn w:val="Normal"/>
    <w:rsid w:val="00113BFC"/>
    <w:pPr>
      <w:spacing w:before="120"/>
    </w:pPr>
    <w:rPr>
      <w:sz w:val="16"/>
      <w:szCs w:val="16"/>
    </w:rPr>
  </w:style>
  <w:style w:type="paragraph" w:styleId="Header">
    <w:name w:val="header"/>
    <w:basedOn w:val="Normal"/>
    <w:link w:val="HeaderChar"/>
    <w:rsid w:val="00113BFC"/>
    <w:pPr>
      <w:tabs>
        <w:tab w:val="center" w:pos="4680"/>
        <w:tab w:val="right" w:pos="9360"/>
      </w:tabs>
    </w:pPr>
  </w:style>
  <w:style w:type="character" w:customStyle="1" w:styleId="HeaderChar">
    <w:name w:val="Header Char"/>
    <w:link w:val="Header"/>
    <w:rsid w:val="00113BFC"/>
    <w:rPr>
      <w:rFonts w:ascii="Arial" w:hAnsi="Arial"/>
    </w:rPr>
  </w:style>
  <w:style w:type="paragraph" w:styleId="Footer">
    <w:name w:val="footer"/>
    <w:basedOn w:val="Normal"/>
    <w:link w:val="FooterChar"/>
    <w:rsid w:val="00113BFC"/>
    <w:pPr>
      <w:tabs>
        <w:tab w:val="center" w:pos="4680"/>
        <w:tab w:val="right" w:pos="9360"/>
      </w:tabs>
    </w:pPr>
  </w:style>
  <w:style w:type="character" w:customStyle="1" w:styleId="FooterChar">
    <w:name w:val="Footer Char"/>
    <w:link w:val="Footer"/>
    <w:rsid w:val="00113BFC"/>
    <w:rPr>
      <w:rFonts w:ascii="Arial" w:hAnsi="Arial"/>
    </w:rPr>
  </w:style>
  <w:style w:type="character" w:customStyle="1" w:styleId="par1Char">
    <w:name w:val="par1 Char"/>
    <w:link w:val="par1"/>
    <w:locked/>
    <w:rsid w:val="007D41D8"/>
    <w:rPr>
      <w:rFonts w:ascii="Arial" w:hAnsi="Arial"/>
      <w:szCs w:val="24"/>
    </w:rPr>
  </w:style>
  <w:style w:type="character" w:customStyle="1" w:styleId="par3Char">
    <w:name w:val="par3 Char"/>
    <w:link w:val="par3"/>
    <w:locked/>
    <w:rsid w:val="007D41D8"/>
    <w:rPr>
      <w:rFonts w:ascii="Arial" w:hAnsi="Arial"/>
      <w:szCs w:val="24"/>
    </w:rPr>
  </w:style>
  <w:style w:type="paragraph" w:customStyle="1" w:styleId="Default">
    <w:name w:val="Default"/>
    <w:rsid w:val="002F6966"/>
    <w:pPr>
      <w:autoSpaceDE w:val="0"/>
      <w:autoSpaceDN w:val="0"/>
      <w:adjustRightInd w:val="0"/>
    </w:pPr>
    <w:rPr>
      <w:rFonts w:ascii="Century Schoolbook" w:hAnsi="Century Schoolbook" w:cs="Century Schoolbook"/>
      <w:color w:val="000000"/>
      <w:sz w:val="24"/>
      <w:szCs w:val="24"/>
    </w:rPr>
  </w:style>
  <w:style w:type="character" w:styleId="CommentReference">
    <w:name w:val="annotation reference"/>
    <w:rsid w:val="00E857DE"/>
    <w:rPr>
      <w:sz w:val="16"/>
      <w:szCs w:val="16"/>
    </w:rPr>
  </w:style>
  <w:style w:type="paragraph" w:styleId="CommentText">
    <w:name w:val="annotation text"/>
    <w:basedOn w:val="Normal"/>
    <w:link w:val="CommentTextChar"/>
    <w:rsid w:val="00E857DE"/>
  </w:style>
  <w:style w:type="character" w:customStyle="1" w:styleId="CommentTextChar">
    <w:name w:val="Comment Text Char"/>
    <w:link w:val="CommentText"/>
    <w:rsid w:val="00E857DE"/>
    <w:rPr>
      <w:rFonts w:ascii="Arial" w:hAnsi="Arial"/>
    </w:rPr>
  </w:style>
  <w:style w:type="paragraph" w:styleId="CommentSubject">
    <w:name w:val="annotation subject"/>
    <w:basedOn w:val="CommentText"/>
    <w:next w:val="CommentText"/>
    <w:link w:val="CommentSubjectChar"/>
    <w:rsid w:val="00E857DE"/>
    <w:rPr>
      <w:b/>
      <w:bCs/>
    </w:rPr>
  </w:style>
  <w:style w:type="character" w:customStyle="1" w:styleId="CommentSubjectChar">
    <w:name w:val="Comment Subject Char"/>
    <w:link w:val="CommentSubject"/>
    <w:rsid w:val="00E857DE"/>
    <w:rPr>
      <w:rFonts w:ascii="Arial" w:hAnsi="Arial"/>
      <w:b/>
      <w:bCs/>
    </w:rPr>
  </w:style>
  <w:style w:type="paragraph" w:styleId="BalloonText">
    <w:name w:val="Balloon Text"/>
    <w:basedOn w:val="Normal"/>
    <w:link w:val="BalloonTextChar"/>
    <w:rsid w:val="00E857DE"/>
    <w:rPr>
      <w:rFonts w:ascii="Tahoma" w:hAnsi="Tahoma" w:cs="Tahoma"/>
      <w:sz w:val="16"/>
      <w:szCs w:val="16"/>
    </w:rPr>
  </w:style>
  <w:style w:type="character" w:customStyle="1" w:styleId="BalloonTextChar">
    <w:name w:val="Balloon Text Char"/>
    <w:link w:val="BalloonText"/>
    <w:rsid w:val="00E8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1118-D510-4F4C-BC2E-17FBE50E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2020-01-17T19:18:00Z</dcterms:created>
  <dcterms:modified xsi:type="dcterms:W3CDTF">2020-02-07T17:28:00Z</dcterms:modified>
</cp:coreProperties>
</file>